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57430" w14:textId="77777777" w:rsidR="001362B9" w:rsidRDefault="001362B9">
      <w:pPr>
        <w:rPr>
          <w:noProof/>
        </w:rPr>
      </w:pPr>
    </w:p>
    <w:p w14:paraId="24871581" w14:textId="77777777" w:rsidR="005207ED" w:rsidRDefault="005207ED">
      <w:pPr>
        <w:rPr>
          <w:noProof/>
        </w:rPr>
      </w:pPr>
    </w:p>
    <w:p w14:paraId="6D50B4F3" w14:textId="77777777" w:rsidR="005207ED" w:rsidRDefault="005207ED">
      <w:pPr>
        <w:rPr>
          <w:noProof/>
        </w:rPr>
      </w:pPr>
    </w:p>
    <w:p w14:paraId="4C3ACC3B" w14:textId="77777777" w:rsidR="005207ED" w:rsidRDefault="005207ED">
      <w:pPr>
        <w:rPr>
          <w:noProof/>
        </w:rPr>
      </w:pPr>
    </w:p>
    <w:p w14:paraId="06B9DA50" w14:textId="77777777" w:rsidR="005207ED" w:rsidRDefault="005207ED">
      <w:pPr>
        <w:rPr>
          <w:noProof/>
        </w:rPr>
      </w:pPr>
    </w:p>
    <w:p w14:paraId="22F8F19A" w14:textId="77777777" w:rsidR="005207ED" w:rsidRDefault="005207ED">
      <w:pPr>
        <w:rPr>
          <w:noProof/>
        </w:rPr>
      </w:pPr>
    </w:p>
    <w:p w14:paraId="43595FCF" w14:textId="77777777" w:rsidR="005207ED" w:rsidRDefault="005207ED">
      <w:pPr>
        <w:rPr>
          <w:noProof/>
        </w:rPr>
      </w:pPr>
    </w:p>
    <w:p w14:paraId="56BD713F" w14:textId="77777777" w:rsidR="005207ED" w:rsidRDefault="005207ED">
      <w:pPr>
        <w:rPr>
          <w:noProof/>
        </w:rPr>
      </w:pPr>
    </w:p>
    <w:p w14:paraId="3CAE710D" w14:textId="77777777" w:rsidR="005207ED" w:rsidRDefault="005207ED" w:rsidP="00E4241A">
      <w:pPr>
        <w:jc w:val="center"/>
      </w:pPr>
      <w:r w:rsidRPr="005207ED">
        <w:rPr>
          <w:noProof/>
        </w:rPr>
        <w:drawing>
          <wp:inline distT="0" distB="0" distL="0" distR="0" wp14:anchorId="53382B63" wp14:editId="2CE555A0">
            <wp:extent cx="1962150" cy="866775"/>
            <wp:effectExtent l="0" t="0" r="0" b="9525"/>
            <wp:docPr id="2" name="Picture 2" descr="D:\Documents\Rhi Work\CANB\LOGO halfsiz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Rhi Work\CANB\LOGO halfsize 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866775"/>
                    </a:xfrm>
                    <a:prstGeom prst="rect">
                      <a:avLst/>
                    </a:prstGeom>
                    <a:noFill/>
                    <a:ln>
                      <a:noFill/>
                    </a:ln>
                  </pic:spPr>
                </pic:pic>
              </a:graphicData>
            </a:graphic>
          </wp:inline>
        </w:drawing>
      </w:r>
    </w:p>
    <w:p w14:paraId="0B33E089" w14:textId="77777777" w:rsidR="005207ED" w:rsidRDefault="005207ED" w:rsidP="005207ED">
      <w:pPr>
        <w:jc w:val="center"/>
        <w:rPr>
          <w:rFonts w:ascii="Garamond" w:hAnsi="Garamond"/>
          <w:b/>
          <w:sz w:val="32"/>
          <w:szCs w:val="32"/>
          <w:lang w:val="en-GB"/>
        </w:rPr>
      </w:pPr>
      <w:r w:rsidRPr="001F5D95">
        <w:rPr>
          <w:rFonts w:ascii="Garamond" w:hAnsi="Garamond"/>
          <w:b/>
          <w:sz w:val="32"/>
          <w:szCs w:val="32"/>
          <w:lang w:val="en-GB"/>
        </w:rPr>
        <w:t>Council of Archives New Brunswick</w:t>
      </w:r>
    </w:p>
    <w:p w14:paraId="60398EF5" w14:textId="77777777" w:rsidR="005207ED" w:rsidRDefault="005207ED" w:rsidP="005207ED">
      <w:pPr>
        <w:jc w:val="center"/>
        <w:rPr>
          <w:rFonts w:ascii="Garamond" w:hAnsi="Garamond"/>
          <w:b/>
          <w:sz w:val="32"/>
          <w:szCs w:val="32"/>
          <w:lang w:val="en-GB"/>
        </w:rPr>
      </w:pPr>
    </w:p>
    <w:p w14:paraId="1B2E26C5" w14:textId="77777777" w:rsidR="005207ED" w:rsidRPr="005207ED" w:rsidRDefault="005207ED" w:rsidP="005207ED">
      <w:pPr>
        <w:jc w:val="center"/>
        <w:rPr>
          <w:rFonts w:ascii="Garamond" w:hAnsi="Garamond"/>
          <w:b/>
          <w:sz w:val="44"/>
          <w:szCs w:val="44"/>
          <w:lang w:val="en-GB"/>
        </w:rPr>
      </w:pPr>
      <w:r w:rsidRPr="005207ED">
        <w:rPr>
          <w:rFonts w:ascii="Garamond" w:hAnsi="Garamond"/>
          <w:b/>
          <w:sz w:val="44"/>
          <w:szCs w:val="44"/>
          <w:lang w:val="en-GB"/>
        </w:rPr>
        <w:t>Constitution and Bylaws</w:t>
      </w:r>
    </w:p>
    <w:p w14:paraId="54921E45" w14:textId="77777777" w:rsidR="005207ED" w:rsidRDefault="005207ED" w:rsidP="005207ED">
      <w:pPr>
        <w:jc w:val="center"/>
        <w:rPr>
          <w:rFonts w:ascii="Garamond" w:hAnsi="Garamond"/>
          <w:b/>
          <w:sz w:val="32"/>
          <w:szCs w:val="32"/>
          <w:lang w:val="en-GB"/>
        </w:rPr>
      </w:pPr>
      <w:r>
        <w:rPr>
          <w:rFonts w:ascii="Garamond" w:hAnsi="Garamond"/>
          <w:b/>
          <w:sz w:val="32"/>
          <w:szCs w:val="32"/>
          <w:lang w:val="en-GB"/>
        </w:rPr>
        <w:t xml:space="preserve"> </w:t>
      </w:r>
    </w:p>
    <w:p w14:paraId="04A01A95" w14:textId="54FBF8FD" w:rsidR="005207ED" w:rsidRDefault="005207ED" w:rsidP="005207ED">
      <w:pPr>
        <w:tabs>
          <w:tab w:val="left" w:pos="6390"/>
        </w:tabs>
        <w:jc w:val="center"/>
        <w:rPr>
          <w:rFonts w:ascii="Garamond" w:hAnsi="Garamond"/>
          <w:b/>
          <w:sz w:val="32"/>
          <w:szCs w:val="32"/>
          <w:lang w:val="en-GB"/>
        </w:rPr>
        <w:sectPr w:rsidR="005207ED">
          <w:headerReference w:type="default" r:id="rId8"/>
          <w:pgSz w:w="12240" w:h="15840"/>
          <w:pgMar w:top="1440" w:right="1440" w:bottom="1440" w:left="1440" w:header="720" w:footer="720" w:gutter="0"/>
          <w:cols w:space="720"/>
          <w:docGrid w:linePitch="360"/>
        </w:sectPr>
      </w:pPr>
      <w:r>
        <w:rPr>
          <w:rFonts w:ascii="Garamond" w:hAnsi="Garamond"/>
          <w:b/>
          <w:sz w:val="32"/>
          <w:szCs w:val="32"/>
          <w:lang w:val="en-GB"/>
        </w:rPr>
        <w:t xml:space="preserve">As Amended on </w:t>
      </w:r>
      <w:r w:rsidR="00173DFF">
        <w:rPr>
          <w:rFonts w:ascii="Garamond" w:hAnsi="Garamond"/>
          <w:b/>
          <w:sz w:val="32"/>
          <w:szCs w:val="32"/>
          <w:lang w:val="en-GB"/>
        </w:rPr>
        <w:t>10</w:t>
      </w:r>
      <w:r w:rsidR="00A550BF">
        <w:rPr>
          <w:rFonts w:ascii="Garamond" w:hAnsi="Garamond"/>
          <w:b/>
          <w:sz w:val="32"/>
          <w:szCs w:val="32"/>
          <w:lang w:val="en-GB"/>
        </w:rPr>
        <w:t xml:space="preserve"> May 20</w:t>
      </w:r>
      <w:r w:rsidR="00173DFF">
        <w:rPr>
          <w:rFonts w:ascii="Garamond" w:hAnsi="Garamond"/>
          <w:b/>
          <w:sz w:val="32"/>
          <w:szCs w:val="32"/>
          <w:lang w:val="en-GB"/>
        </w:rPr>
        <w:t>2</w:t>
      </w:r>
      <w:r w:rsidR="00572250">
        <w:rPr>
          <w:rFonts w:ascii="Garamond" w:hAnsi="Garamond"/>
          <w:b/>
          <w:sz w:val="32"/>
          <w:szCs w:val="32"/>
          <w:lang w:val="en-GB"/>
        </w:rPr>
        <w:t>1</w:t>
      </w:r>
      <w:bookmarkStart w:id="0" w:name="_GoBack"/>
      <w:bookmarkEnd w:id="0"/>
    </w:p>
    <w:p w14:paraId="0D286D9F" w14:textId="77777777" w:rsidR="005207ED" w:rsidRDefault="005207ED" w:rsidP="007019E7">
      <w:pPr>
        <w:tabs>
          <w:tab w:val="left" w:pos="6390"/>
        </w:tabs>
        <w:spacing w:after="0" w:line="240" w:lineRule="auto"/>
        <w:jc w:val="center"/>
        <w:rPr>
          <w:b/>
          <w:sz w:val="28"/>
          <w:szCs w:val="28"/>
        </w:rPr>
      </w:pPr>
      <w:r w:rsidRPr="005207ED">
        <w:rPr>
          <w:b/>
          <w:sz w:val="28"/>
          <w:szCs w:val="28"/>
        </w:rPr>
        <w:lastRenderedPageBreak/>
        <w:t>Constitution of the Council of Archives New Brunswick</w:t>
      </w:r>
    </w:p>
    <w:p w14:paraId="630215AC" w14:textId="77777777" w:rsidR="007019E7" w:rsidRDefault="007019E7" w:rsidP="007019E7">
      <w:pPr>
        <w:tabs>
          <w:tab w:val="left" w:pos="6390"/>
        </w:tabs>
        <w:spacing w:after="0" w:line="240" w:lineRule="auto"/>
        <w:jc w:val="center"/>
        <w:rPr>
          <w:b/>
          <w:sz w:val="28"/>
          <w:szCs w:val="28"/>
        </w:rPr>
      </w:pPr>
    </w:p>
    <w:p w14:paraId="62064811" w14:textId="77777777" w:rsidR="005207ED" w:rsidRDefault="005207ED" w:rsidP="008A2FD9">
      <w:pPr>
        <w:tabs>
          <w:tab w:val="left" w:pos="6390"/>
        </w:tabs>
        <w:spacing w:after="0" w:line="240" w:lineRule="auto"/>
        <w:jc w:val="both"/>
        <w:rPr>
          <w:b/>
          <w:sz w:val="24"/>
          <w:szCs w:val="24"/>
        </w:rPr>
      </w:pPr>
      <w:r>
        <w:rPr>
          <w:b/>
          <w:sz w:val="24"/>
          <w:szCs w:val="24"/>
        </w:rPr>
        <w:t>Article I: Name</w:t>
      </w:r>
    </w:p>
    <w:p w14:paraId="26079330" w14:textId="77777777" w:rsidR="005207ED" w:rsidRDefault="005207ED" w:rsidP="008A2FD9">
      <w:pPr>
        <w:tabs>
          <w:tab w:val="left" w:pos="6390"/>
        </w:tabs>
        <w:spacing w:after="0" w:line="240" w:lineRule="auto"/>
        <w:jc w:val="both"/>
        <w:rPr>
          <w:sz w:val="24"/>
          <w:szCs w:val="24"/>
        </w:rPr>
      </w:pPr>
      <w:r>
        <w:rPr>
          <w:sz w:val="24"/>
          <w:szCs w:val="24"/>
        </w:rPr>
        <w:t>The name of the organization shall be the “Co</w:t>
      </w:r>
      <w:r w:rsidR="00E05785">
        <w:rPr>
          <w:sz w:val="24"/>
          <w:szCs w:val="24"/>
        </w:rPr>
        <w:t>un</w:t>
      </w:r>
      <w:r w:rsidR="00B06A5D">
        <w:rPr>
          <w:sz w:val="24"/>
          <w:szCs w:val="24"/>
        </w:rPr>
        <w:t xml:space="preserve">cil of Archives New </w:t>
      </w:r>
      <w:r w:rsidR="00B06A5D" w:rsidRPr="00D473E2">
        <w:rPr>
          <w:sz w:val="24"/>
          <w:szCs w:val="24"/>
        </w:rPr>
        <w:t>Brunswick/</w:t>
      </w:r>
      <w:r w:rsidRPr="00D473E2">
        <w:rPr>
          <w:sz w:val="24"/>
          <w:szCs w:val="24"/>
        </w:rPr>
        <w:t>Conseil</w:t>
      </w:r>
      <w:r>
        <w:rPr>
          <w:sz w:val="24"/>
          <w:szCs w:val="24"/>
        </w:rPr>
        <w:t xml:space="preserve"> des archives Nouveau-Brunswick.”</w:t>
      </w:r>
    </w:p>
    <w:p w14:paraId="0BA65834" w14:textId="77777777" w:rsidR="005207ED" w:rsidRDefault="005207ED" w:rsidP="008A2FD9">
      <w:pPr>
        <w:tabs>
          <w:tab w:val="left" w:pos="6390"/>
        </w:tabs>
        <w:spacing w:after="0" w:line="240" w:lineRule="auto"/>
        <w:jc w:val="both"/>
        <w:rPr>
          <w:sz w:val="24"/>
          <w:szCs w:val="24"/>
        </w:rPr>
      </w:pPr>
    </w:p>
    <w:p w14:paraId="07928C79" w14:textId="77777777" w:rsidR="005207ED" w:rsidRDefault="005207ED" w:rsidP="008A2FD9">
      <w:pPr>
        <w:tabs>
          <w:tab w:val="left" w:pos="6390"/>
        </w:tabs>
        <w:spacing w:after="0" w:line="240" w:lineRule="auto"/>
        <w:jc w:val="both"/>
        <w:rPr>
          <w:b/>
          <w:sz w:val="24"/>
          <w:szCs w:val="24"/>
        </w:rPr>
      </w:pPr>
      <w:r>
        <w:rPr>
          <w:b/>
          <w:sz w:val="24"/>
          <w:szCs w:val="24"/>
        </w:rPr>
        <w:t>Article II: Objectives</w:t>
      </w:r>
    </w:p>
    <w:p w14:paraId="1C23BFAC" w14:textId="77777777" w:rsidR="005207ED" w:rsidRDefault="005207ED" w:rsidP="008A2FD9">
      <w:pPr>
        <w:tabs>
          <w:tab w:val="left" w:pos="6390"/>
        </w:tabs>
        <w:spacing w:after="0" w:line="240" w:lineRule="auto"/>
        <w:jc w:val="both"/>
        <w:rPr>
          <w:sz w:val="24"/>
          <w:szCs w:val="24"/>
        </w:rPr>
      </w:pPr>
      <w:r>
        <w:rPr>
          <w:sz w:val="24"/>
          <w:szCs w:val="24"/>
        </w:rPr>
        <w:t>The objectives of the Council shall be:</w:t>
      </w:r>
    </w:p>
    <w:p w14:paraId="227CE86D" w14:textId="77777777" w:rsidR="005207ED" w:rsidRDefault="005207ED" w:rsidP="008A2FD9">
      <w:pPr>
        <w:tabs>
          <w:tab w:val="left" w:pos="6390"/>
        </w:tabs>
        <w:spacing w:after="0" w:line="240" w:lineRule="auto"/>
        <w:jc w:val="both"/>
        <w:rPr>
          <w:sz w:val="24"/>
          <w:szCs w:val="24"/>
        </w:rPr>
      </w:pPr>
    </w:p>
    <w:p w14:paraId="2CED6741" w14:textId="77777777" w:rsidR="005207ED" w:rsidRDefault="005207ED" w:rsidP="008A2FD9">
      <w:pPr>
        <w:tabs>
          <w:tab w:val="left" w:pos="720"/>
          <w:tab w:val="left" w:pos="6390"/>
        </w:tabs>
        <w:spacing w:after="0" w:line="240" w:lineRule="auto"/>
        <w:jc w:val="both"/>
        <w:rPr>
          <w:sz w:val="24"/>
          <w:szCs w:val="24"/>
        </w:rPr>
      </w:pPr>
      <w:r>
        <w:rPr>
          <w:sz w:val="24"/>
          <w:szCs w:val="24"/>
        </w:rPr>
        <w:t>1.</w:t>
      </w:r>
      <w:r>
        <w:rPr>
          <w:sz w:val="24"/>
          <w:szCs w:val="24"/>
        </w:rPr>
        <w:tab/>
        <w:t>to provide a network for archival cooperation throughout the province;</w:t>
      </w:r>
    </w:p>
    <w:p w14:paraId="2A9EF14C" w14:textId="77777777" w:rsidR="005207ED" w:rsidRDefault="005207ED" w:rsidP="008A2FD9">
      <w:pPr>
        <w:tabs>
          <w:tab w:val="left" w:pos="720"/>
          <w:tab w:val="left" w:pos="6390"/>
        </w:tabs>
        <w:spacing w:after="0" w:line="240" w:lineRule="auto"/>
        <w:jc w:val="both"/>
        <w:rPr>
          <w:sz w:val="24"/>
          <w:szCs w:val="24"/>
        </w:rPr>
      </w:pPr>
    </w:p>
    <w:p w14:paraId="2E9BAB6E" w14:textId="77777777" w:rsidR="00E05785" w:rsidRDefault="005207ED" w:rsidP="008A2FD9">
      <w:pPr>
        <w:tabs>
          <w:tab w:val="left" w:pos="720"/>
          <w:tab w:val="left" w:pos="6390"/>
        </w:tabs>
        <w:spacing w:after="0" w:line="240" w:lineRule="auto"/>
        <w:ind w:left="720" w:hanging="720"/>
        <w:jc w:val="both"/>
        <w:rPr>
          <w:sz w:val="24"/>
          <w:szCs w:val="24"/>
        </w:rPr>
      </w:pPr>
      <w:r>
        <w:rPr>
          <w:sz w:val="24"/>
          <w:szCs w:val="24"/>
        </w:rPr>
        <w:t>2.</w:t>
      </w:r>
      <w:r>
        <w:rPr>
          <w:sz w:val="24"/>
          <w:szCs w:val="24"/>
        </w:rPr>
        <w:tab/>
        <w:t>to promote the development, and to coordinate the implementation, of projects of mutual interest;</w:t>
      </w:r>
    </w:p>
    <w:p w14:paraId="250C64FE" w14:textId="77777777" w:rsidR="005207ED" w:rsidRDefault="005207ED" w:rsidP="008A2FD9">
      <w:pPr>
        <w:tabs>
          <w:tab w:val="left" w:pos="720"/>
          <w:tab w:val="left" w:pos="6390"/>
        </w:tabs>
        <w:spacing w:after="0" w:line="240" w:lineRule="auto"/>
        <w:jc w:val="both"/>
        <w:rPr>
          <w:sz w:val="24"/>
          <w:szCs w:val="24"/>
        </w:rPr>
      </w:pPr>
    </w:p>
    <w:p w14:paraId="678B296E" w14:textId="77777777" w:rsidR="005207ED" w:rsidRDefault="005207ED" w:rsidP="008A2FD9">
      <w:pPr>
        <w:tabs>
          <w:tab w:val="left" w:pos="720"/>
          <w:tab w:val="left" w:pos="6390"/>
        </w:tabs>
        <w:spacing w:after="0" w:line="240" w:lineRule="auto"/>
        <w:jc w:val="both"/>
        <w:rPr>
          <w:sz w:val="24"/>
          <w:szCs w:val="24"/>
        </w:rPr>
      </w:pPr>
      <w:r>
        <w:rPr>
          <w:sz w:val="24"/>
          <w:szCs w:val="24"/>
        </w:rPr>
        <w:t>3.</w:t>
      </w:r>
      <w:r>
        <w:rPr>
          <w:sz w:val="24"/>
          <w:szCs w:val="24"/>
        </w:rPr>
        <w:tab/>
        <w:t>to represent the pr</w:t>
      </w:r>
      <w:r w:rsidR="00E05785">
        <w:rPr>
          <w:sz w:val="24"/>
          <w:szCs w:val="24"/>
        </w:rPr>
        <w:t>ovincial archives community in</w:t>
      </w:r>
      <w:r>
        <w:rPr>
          <w:sz w:val="24"/>
          <w:szCs w:val="24"/>
        </w:rPr>
        <w:t xml:space="preserve"> national archival network</w:t>
      </w:r>
      <w:r w:rsidR="00E05785" w:rsidRPr="00D473E2">
        <w:rPr>
          <w:sz w:val="24"/>
          <w:szCs w:val="24"/>
        </w:rPr>
        <w:t>s</w:t>
      </w:r>
      <w:r>
        <w:rPr>
          <w:sz w:val="24"/>
          <w:szCs w:val="24"/>
        </w:rPr>
        <w:t>;</w:t>
      </w:r>
    </w:p>
    <w:p w14:paraId="60C153E6" w14:textId="77777777" w:rsidR="005207ED" w:rsidRDefault="005207ED" w:rsidP="008A2FD9">
      <w:pPr>
        <w:tabs>
          <w:tab w:val="left" w:pos="720"/>
          <w:tab w:val="left" w:pos="6390"/>
        </w:tabs>
        <w:spacing w:after="0" w:line="240" w:lineRule="auto"/>
        <w:jc w:val="both"/>
        <w:rPr>
          <w:sz w:val="24"/>
          <w:szCs w:val="24"/>
        </w:rPr>
      </w:pPr>
    </w:p>
    <w:p w14:paraId="73BC90D1" w14:textId="77777777" w:rsidR="005207ED" w:rsidRDefault="005207ED" w:rsidP="008A2FD9">
      <w:pPr>
        <w:tabs>
          <w:tab w:val="left" w:pos="720"/>
          <w:tab w:val="left" w:pos="6390"/>
        </w:tabs>
        <w:spacing w:after="0" w:line="240" w:lineRule="auto"/>
        <w:ind w:left="720" w:hanging="720"/>
        <w:jc w:val="both"/>
        <w:rPr>
          <w:sz w:val="24"/>
          <w:szCs w:val="24"/>
        </w:rPr>
      </w:pPr>
      <w:r>
        <w:rPr>
          <w:sz w:val="24"/>
          <w:szCs w:val="24"/>
        </w:rPr>
        <w:t>4.</w:t>
      </w:r>
      <w:r>
        <w:rPr>
          <w:sz w:val="24"/>
          <w:szCs w:val="24"/>
        </w:rPr>
        <w:tab/>
        <w:t>to promote the archival preservation and conservation of New Brunswick</w:t>
      </w:r>
      <w:r w:rsidR="00E05785">
        <w:rPr>
          <w:sz w:val="24"/>
          <w:szCs w:val="24"/>
        </w:rPr>
        <w:t>’s</w:t>
      </w:r>
      <w:r>
        <w:rPr>
          <w:sz w:val="24"/>
          <w:szCs w:val="24"/>
        </w:rPr>
        <w:t xml:space="preserve"> </w:t>
      </w:r>
      <w:r w:rsidR="00E05785">
        <w:rPr>
          <w:sz w:val="24"/>
          <w:szCs w:val="24"/>
        </w:rPr>
        <w:t>documentary heritage</w:t>
      </w:r>
      <w:r>
        <w:rPr>
          <w:sz w:val="24"/>
          <w:szCs w:val="24"/>
        </w:rPr>
        <w:t xml:space="preserve"> and, as required, to make representations to government and other agencies to promote this preservation;</w:t>
      </w:r>
    </w:p>
    <w:p w14:paraId="240CA234" w14:textId="77777777" w:rsidR="005207ED" w:rsidRDefault="005207ED" w:rsidP="008A2FD9">
      <w:pPr>
        <w:tabs>
          <w:tab w:val="left" w:pos="720"/>
          <w:tab w:val="left" w:pos="6390"/>
        </w:tabs>
        <w:spacing w:after="0" w:line="240" w:lineRule="auto"/>
        <w:jc w:val="both"/>
        <w:rPr>
          <w:sz w:val="24"/>
          <w:szCs w:val="24"/>
        </w:rPr>
      </w:pPr>
    </w:p>
    <w:p w14:paraId="13B77D89" w14:textId="77777777" w:rsidR="005207ED" w:rsidRDefault="005207ED" w:rsidP="008A2FD9">
      <w:pPr>
        <w:tabs>
          <w:tab w:val="left" w:pos="720"/>
          <w:tab w:val="left" w:pos="6390"/>
        </w:tabs>
        <w:spacing w:after="0" w:line="240" w:lineRule="auto"/>
        <w:ind w:left="720" w:hanging="720"/>
        <w:jc w:val="both"/>
        <w:rPr>
          <w:sz w:val="24"/>
          <w:szCs w:val="24"/>
        </w:rPr>
      </w:pPr>
      <w:r>
        <w:rPr>
          <w:sz w:val="24"/>
          <w:szCs w:val="24"/>
        </w:rPr>
        <w:t>5.</w:t>
      </w:r>
      <w:r>
        <w:rPr>
          <w:sz w:val="24"/>
          <w:szCs w:val="24"/>
        </w:rPr>
        <w:tab/>
        <w:t>to encourage the establishment of archives by record creating bodies and to prevail upon these bodies to open historical records to public research;</w:t>
      </w:r>
    </w:p>
    <w:p w14:paraId="01579FAE" w14:textId="77777777" w:rsidR="005207ED" w:rsidRDefault="005207ED" w:rsidP="008A2FD9">
      <w:pPr>
        <w:tabs>
          <w:tab w:val="left" w:pos="720"/>
          <w:tab w:val="left" w:pos="6390"/>
        </w:tabs>
        <w:spacing w:after="0" w:line="240" w:lineRule="auto"/>
        <w:jc w:val="both"/>
        <w:rPr>
          <w:sz w:val="24"/>
          <w:szCs w:val="24"/>
        </w:rPr>
      </w:pPr>
    </w:p>
    <w:p w14:paraId="19957E73" w14:textId="77777777" w:rsidR="005207ED" w:rsidRDefault="005207ED" w:rsidP="008A2FD9">
      <w:pPr>
        <w:tabs>
          <w:tab w:val="left" w:pos="720"/>
          <w:tab w:val="left" w:pos="6390"/>
        </w:tabs>
        <w:spacing w:after="0" w:line="240" w:lineRule="auto"/>
        <w:ind w:left="720" w:hanging="720"/>
        <w:jc w:val="both"/>
        <w:rPr>
          <w:sz w:val="24"/>
          <w:szCs w:val="24"/>
        </w:rPr>
      </w:pPr>
      <w:r>
        <w:rPr>
          <w:sz w:val="24"/>
          <w:szCs w:val="24"/>
        </w:rPr>
        <w:t>6.</w:t>
      </w:r>
      <w:r>
        <w:rPr>
          <w:sz w:val="24"/>
          <w:szCs w:val="24"/>
        </w:rPr>
        <w:tab/>
        <w:t>to assess and report on the needs of the provincial archival community to provincial, federal and private funding</w:t>
      </w:r>
      <w:r w:rsidR="00B9139C">
        <w:rPr>
          <w:sz w:val="24"/>
          <w:szCs w:val="24"/>
        </w:rPr>
        <w:t xml:space="preserve"> </w:t>
      </w:r>
      <w:r w:rsidR="00B9139C" w:rsidRPr="00D473E2">
        <w:rPr>
          <w:sz w:val="24"/>
          <w:szCs w:val="24"/>
        </w:rPr>
        <w:t>bodies</w:t>
      </w:r>
      <w:r>
        <w:rPr>
          <w:sz w:val="24"/>
          <w:szCs w:val="24"/>
        </w:rPr>
        <w:t xml:space="preserve"> and policy making agencies, and to make representation to </w:t>
      </w:r>
      <w:r w:rsidR="00E05785">
        <w:rPr>
          <w:sz w:val="24"/>
          <w:szCs w:val="24"/>
        </w:rPr>
        <w:t>same</w:t>
      </w:r>
      <w:r>
        <w:rPr>
          <w:sz w:val="24"/>
          <w:szCs w:val="24"/>
        </w:rPr>
        <w:t xml:space="preserve"> for funding to fulfil these needs;</w:t>
      </w:r>
    </w:p>
    <w:p w14:paraId="1720CA03" w14:textId="77777777" w:rsidR="005207ED" w:rsidRDefault="005207ED" w:rsidP="008A2FD9">
      <w:pPr>
        <w:tabs>
          <w:tab w:val="left" w:pos="720"/>
          <w:tab w:val="left" w:pos="6390"/>
        </w:tabs>
        <w:spacing w:after="0" w:line="240" w:lineRule="auto"/>
        <w:jc w:val="both"/>
        <w:rPr>
          <w:sz w:val="24"/>
          <w:szCs w:val="24"/>
        </w:rPr>
      </w:pPr>
    </w:p>
    <w:p w14:paraId="5FF297F6" w14:textId="77777777" w:rsidR="005207ED" w:rsidRDefault="005207ED" w:rsidP="008A2FD9">
      <w:pPr>
        <w:tabs>
          <w:tab w:val="left" w:pos="720"/>
          <w:tab w:val="left" w:pos="6390"/>
        </w:tabs>
        <w:spacing w:after="0" w:line="240" w:lineRule="auto"/>
        <w:ind w:left="720" w:hanging="720"/>
        <w:jc w:val="both"/>
        <w:rPr>
          <w:sz w:val="24"/>
          <w:szCs w:val="24"/>
        </w:rPr>
      </w:pPr>
      <w:r>
        <w:rPr>
          <w:sz w:val="24"/>
          <w:szCs w:val="24"/>
        </w:rPr>
        <w:t>7.</w:t>
      </w:r>
      <w:r>
        <w:rPr>
          <w:sz w:val="24"/>
          <w:szCs w:val="24"/>
        </w:rPr>
        <w:tab/>
        <w:t>to establish and promote adequate standards, procedures, and practices among archival repositories in the province;</w:t>
      </w:r>
    </w:p>
    <w:p w14:paraId="78BCA9C5" w14:textId="77777777" w:rsidR="005207ED" w:rsidRDefault="005207ED" w:rsidP="008A2FD9">
      <w:pPr>
        <w:tabs>
          <w:tab w:val="left" w:pos="720"/>
          <w:tab w:val="left" w:pos="6390"/>
        </w:tabs>
        <w:spacing w:after="0" w:line="240" w:lineRule="auto"/>
        <w:jc w:val="both"/>
        <w:rPr>
          <w:sz w:val="24"/>
          <w:szCs w:val="24"/>
        </w:rPr>
      </w:pPr>
    </w:p>
    <w:p w14:paraId="78C9D436" w14:textId="77777777" w:rsidR="005207ED" w:rsidRDefault="005207ED" w:rsidP="008A2FD9">
      <w:pPr>
        <w:tabs>
          <w:tab w:val="left" w:pos="720"/>
          <w:tab w:val="left" w:pos="6390"/>
        </w:tabs>
        <w:spacing w:after="0" w:line="240" w:lineRule="auto"/>
        <w:ind w:left="720" w:hanging="720"/>
        <w:jc w:val="both"/>
        <w:rPr>
          <w:sz w:val="24"/>
          <w:szCs w:val="24"/>
        </w:rPr>
      </w:pPr>
      <w:r>
        <w:rPr>
          <w:sz w:val="24"/>
          <w:szCs w:val="24"/>
        </w:rPr>
        <w:t>8.</w:t>
      </w:r>
      <w:r>
        <w:rPr>
          <w:sz w:val="24"/>
          <w:szCs w:val="24"/>
        </w:rPr>
        <w:tab/>
        <w:t xml:space="preserve">to promote public understanding and use of archives and of the </w:t>
      </w:r>
      <w:r w:rsidR="00E05785">
        <w:rPr>
          <w:sz w:val="24"/>
          <w:szCs w:val="24"/>
        </w:rPr>
        <w:t xml:space="preserve">documentary heritage </w:t>
      </w:r>
      <w:r>
        <w:rPr>
          <w:sz w:val="24"/>
          <w:szCs w:val="24"/>
        </w:rPr>
        <w:t>of the province;</w:t>
      </w:r>
    </w:p>
    <w:p w14:paraId="71DF2050" w14:textId="77777777" w:rsidR="005207ED" w:rsidRDefault="005207ED" w:rsidP="008A2FD9">
      <w:pPr>
        <w:tabs>
          <w:tab w:val="left" w:pos="720"/>
          <w:tab w:val="left" w:pos="6390"/>
        </w:tabs>
        <w:spacing w:after="0" w:line="240" w:lineRule="auto"/>
        <w:jc w:val="both"/>
        <w:rPr>
          <w:sz w:val="24"/>
          <w:szCs w:val="24"/>
        </w:rPr>
      </w:pPr>
    </w:p>
    <w:p w14:paraId="17E79147" w14:textId="77777777" w:rsidR="005207ED" w:rsidRDefault="005207ED" w:rsidP="008A2FD9">
      <w:pPr>
        <w:tabs>
          <w:tab w:val="left" w:pos="720"/>
          <w:tab w:val="left" w:pos="6390"/>
        </w:tabs>
        <w:spacing w:after="0" w:line="240" w:lineRule="auto"/>
        <w:ind w:left="720" w:hanging="720"/>
        <w:jc w:val="both"/>
        <w:rPr>
          <w:sz w:val="24"/>
          <w:szCs w:val="24"/>
        </w:rPr>
      </w:pPr>
      <w:r>
        <w:rPr>
          <w:sz w:val="24"/>
          <w:szCs w:val="24"/>
        </w:rPr>
        <w:t>9.</w:t>
      </w:r>
      <w:r>
        <w:rPr>
          <w:sz w:val="24"/>
          <w:szCs w:val="24"/>
        </w:rPr>
        <w:tab/>
        <w:t xml:space="preserve">to provide </w:t>
      </w:r>
      <w:r w:rsidR="000D4108">
        <w:rPr>
          <w:sz w:val="24"/>
          <w:szCs w:val="24"/>
        </w:rPr>
        <w:t xml:space="preserve">Council </w:t>
      </w:r>
      <w:r>
        <w:rPr>
          <w:sz w:val="24"/>
          <w:szCs w:val="24"/>
        </w:rPr>
        <w:t>member</w:t>
      </w:r>
      <w:r w:rsidR="000D4108">
        <w:rPr>
          <w:sz w:val="24"/>
          <w:szCs w:val="24"/>
        </w:rPr>
        <w:t>s</w:t>
      </w:r>
      <w:r>
        <w:rPr>
          <w:sz w:val="24"/>
          <w:szCs w:val="24"/>
        </w:rPr>
        <w:t xml:space="preserve"> with a forum for the discussion of archival </w:t>
      </w:r>
      <w:r w:rsidR="00D473E2">
        <w:rPr>
          <w:sz w:val="24"/>
          <w:szCs w:val="24"/>
        </w:rPr>
        <w:t>challenges</w:t>
      </w:r>
      <w:r>
        <w:rPr>
          <w:sz w:val="24"/>
          <w:szCs w:val="24"/>
        </w:rPr>
        <w:t xml:space="preserve"> and a means to exc</w:t>
      </w:r>
      <w:r w:rsidR="00D473E2">
        <w:rPr>
          <w:sz w:val="24"/>
          <w:szCs w:val="24"/>
        </w:rPr>
        <w:t>hange ideas on archival matters;</w:t>
      </w:r>
    </w:p>
    <w:p w14:paraId="29BD2025" w14:textId="77777777" w:rsidR="005207ED" w:rsidRDefault="005207ED" w:rsidP="008A2FD9">
      <w:pPr>
        <w:tabs>
          <w:tab w:val="left" w:pos="720"/>
          <w:tab w:val="left" w:pos="6390"/>
        </w:tabs>
        <w:spacing w:after="0" w:line="240" w:lineRule="auto"/>
        <w:jc w:val="both"/>
        <w:rPr>
          <w:sz w:val="24"/>
          <w:szCs w:val="24"/>
        </w:rPr>
      </w:pPr>
    </w:p>
    <w:p w14:paraId="5786ECA1" w14:textId="77777777" w:rsidR="00F4385D" w:rsidRDefault="00F4385D" w:rsidP="008A2FD9">
      <w:pPr>
        <w:tabs>
          <w:tab w:val="left" w:pos="720"/>
          <w:tab w:val="left" w:pos="6390"/>
        </w:tabs>
        <w:spacing w:after="0" w:line="240" w:lineRule="auto"/>
        <w:ind w:left="720" w:hanging="720"/>
        <w:jc w:val="both"/>
        <w:rPr>
          <w:sz w:val="24"/>
          <w:szCs w:val="24"/>
        </w:rPr>
      </w:pPr>
      <w:r>
        <w:rPr>
          <w:sz w:val="24"/>
          <w:szCs w:val="24"/>
        </w:rPr>
        <w:t>10.</w:t>
      </w:r>
      <w:r>
        <w:rPr>
          <w:sz w:val="24"/>
          <w:szCs w:val="24"/>
        </w:rPr>
        <w:tab/>
      </w:r>
      <w:r w:rsidRPr="00D473E2">
        <w:rPr>
          <w:sz w:val="24"/>
          <w:szCs w:val="24"/>
        </w:rPr>
        <w:t>to assist members to obtain funding through granting and other funding agencies and, where necessary, to adjudicate grant requests on behalf of members</w:t>
      </w:r>
      <w:r w:rsidR="00D473E2">
        <w:rPr>
          <w:sz w:val="24"/>
          <w:szCs w:val="24"/>
        </w:rPr>
        <w:t>.</w:t>
      </w:r>
    </w:p>
    <w:p w14:paraId="6E30B760" w14:textId="77777777" w:rsidR="007019E7" w:rsidRDefault="007019E7" w:rsidP="008A2FD9">
      <w:pPr>
        <w:tabs>
          <w:tab w:val="left" w:pos="720"/>
          <w:tab w:val="left" w:pos="6390"/>
        </w:tabs>
        <w:spacing w:after="0" w:line="240" w:lineRule="auto"/>
        <w:jc w:val="both"/>
        <w:rPr>
          <w:b/>
          <w:sz w:val="24"/>
          <w:szCs w:val="24"/>
        </w:rPr>
      </w:pPr>
    </w:p>
    <w:p w14:paraId="5DF7C460" w14:textId="77777777" w:rsidR="007019E7" w:rsidRDefault="007019E7" w:rsidP="008A2FD9">
      <w:pPr>
        <w:tabs>
          <w:tab w:val="left" w:pos="720"/>
          <w:tab w:val="left" w:pos="6390"/>
        </w:tabs>
        <w:spacing w:after="0" w:line="240" w:lineRule="auto"/>
        <w:jc w:val="both"/>
        <w:rPr>
          <w:b/>
          <w:sz w:val="24"/>
          <w:szCs w:val="24"/>
        </w:rPr>
      </w:pPr>
    </w:p>
    <w:p w14:paraId="0535834D" w14:textId="77777777" w:rsidR="005207ED" w:rsidRDefault="005207ED" w:rsidP="008A2FD9">
      <w:pPr>
        <w:tabs>
          <w:tab w:val="left" w:pos="720"/>
          <w:tab w:val="left" w:pos="6390"/>
        </w:tabs>
        <w:spacing w:after="0" w:line="240" w:lineRule="auto"/>
        <w:jc w:val="both"/>
        <w:rPr>
          <w:b/>
          <w:sz w:val="24"/>
          <w:szCs w:val="24"/>
        </w:rPr>
      </w:pPr>
      <w:r>
        <w:rPr>
          <w:b/>
          <w:sz w:val="24"/>
          <w:szCs w:val="24"/>
        </w:rPr>
        <w:lastRenderedPageBreak/>
        <w:t>Article III: Membership</w:t>
      </w:r>
    </w:p>
    <w:p w14:paraId="70FACE14" w14:textId="087528FD" w:rsidR="005207ED" w:rsidRDefault="00D473E2" w:rsidP="008A2FD9">
      <w:pPr>
        <w:tabs>
          <w:tab w:val="left" w:pos="720"/>
          <w:tab w:val="left" w:pos="6390"/>
        </w:tabs>
        <w:spacing w:after="0" w:line="240" w:lineRule="auto"/>
        <w:ind w:left="720" w:hanging="720"/>
        <w:jc w:val="both"/>
        <w:rPr>
          <w:sz w:val="24"/>
          <w:szCs w:val="24"/>
        </w:rPr>
      </w:pPr>
      <w:r>
        <w:rPr>
          <w:sz w:val="24"/>
          <w:szCs w:val="24"/>
        </w:rPr>
        <w:t xml:space="preserve">1. </w:t>
      </w:r>
      <w:r>
        <w:rPr>
          <w:sz w:val="24"/>
          <w:szCs w:val="24"/>
        </w:rPr>
        <w:tab/>
      </w:r>
      <w:r w:rsidR="005207ED">
        <w:rPr>
          <w:sz w:val="24"/>
          <w:szCs w:val="24"/>
        </w:rPr>
        <w:t>The Council of Archives New Brunswick shall consist of individual and institutional members.</w:t>
      </w:r>
    </w:p>
    <w:p w14:paraId="60C0BC71" w14:textId="77777777" w:rsidR="00D473E2" w:rsidRDefault="00D473E2" w:rsidP="008A2FD9">
      <w:pPr>
        <w:tabs>
          <w:tab w:val="left" w:pos="720"/>
          <w:tab w:val="left" w:pos="6390"/>
        </w:tabs>
        <w:spacing w:after="0" w:line="240" w:lineRule="auto"/>
        <w:jc w:val="both"/>
        <w:rPr>
          <w:sz w:val="24"/>
          <w:szCs w:val="24"/>
        </w:rPr>
      </w:pPr>
    </w:p>
    <w:p w14:paraId="5D0A1989" w14:textId="77777777" w:rsidR="005207ED" w:rsidRDefault="00D473E2" w:rsidP="008A2FD9">
      <w:pPr>
        <w:tabs>
          <w:tab w:val="left" w:pos="720"/>
          <w:tab w:val="left" w:pos="6390"/>
        </w:tabs>
        <w:spacing w:after="0" w:line="240" w:lineRule="auto"/>
        <w:jc w:val="both"/>
        <w:rPr>
          <w:sz w:val="24"/>
          <w:szCs w:val="24"/>
        </w:rPr>
      </w:pPr>
      <w:r>
        <w:rPr>
          <w:sz w:val="24"/>
          <w:szCs w:val="24"/>
        </w:rPr>
        <w:t xml:space="preserve">2. </w:t>
      </w:r>
      <w:r>
        <w:rPr>
          <w:sz w:val="24"/>
          <w:szCs w:val="24"/>
        </w:rPr>
        <w:tab/>
        <w:t>T</w:t>
      </w:r>
      <w:r w:rsidR="005207ED">
        <w:rPr>
          <w:sz w:val="24"/>
          <w:szCs w:val="24"/>
        </w:rPr>
        <w:t>he membership year shall be the same period as the Council’s fiscal year.</w:t>
      </w:r>
    </w:p>
    <w:p w14:paraId="6782787B" w14:textId="77777777" w:rsidR="00D473E2" w:rsidRDefault="00D473E2" w:rsidP="008A2FD9">
      <w:pPr>
        <w:tabs>
          <w:tab w:val="left" w:pos="720"/>
          <w:tab w:val="left" w:pos="6390"/>
        </w:tabs>
        <w:spacing w:after="0" w:line="240" w:lineRule="auto"/>
        <w:jc w:val="both"/>
        <w:rPr>
          <w:sz w:val="24"/>
          <w:szCs w:val="24"/>
        </w:rPr>
      </w:pPr>
    </w:p>
    <w:p w14:paraId="1354ED1D" w14:textId="77777777" w:rsidR="005207ED" w:rsidRDefault="00D473E2" w:rsidP="008A2FD9">
      <w:pPr>
        <w:tabs>
          <w:tab w:val="left" w:pos="720"/>
          <w:tab w:val="left" w:pos="6390"/>
        </w:tabs>
        <w:spacing w:after="0" w:line="240" w:lineRule="auto"/>
        <w:ind w:left="720" w:hanging="720"/>
        <w:jc w:val="both"/>
        <w:rPr>
          <w:sz w:val="24"/>
          <w:szCs w:val="24"/>
        </w:rPr>
      </w:pPr>
      <w:r>
        <w:rPr>
          <w:sz w:val="24"/>
          <w:szCs w:val="24"/>
        </w:rPr>
        <w:t xml:space="preserve">3. </w:t>
      </w:r>
      <w:r>
        <w:rPr>
          <w:sz w:val="24"/>
          <w:szCs w:val="24"/>
        </w:rPr>
        <w:tab/>
        <w:t>T</w:t>
      </w:r>
      <w:r w:rsidR="005207ED">
        <w:rPr>
          <w:sz w:val="24"/>
          <w:szCs w:val="24"/>
        </w:rPr>
        <w:t xml:space="preserve">he annual membership fee for each membership category shall be established </w:t>
      </w:r>
      <w:r w:rsidR="003A4641">
        <w:rPr>
          <w:sz w:val="24"/>
          <w:szCs w:val="24"/>
        </w:rPr>
        <w:t xml:space="preserve">or confirmed </w:t>
      </w:r>
      <w:r w:rsidR="005207ED">
        <w:rPr>
          <w:sz w:val="24"/>
          <w:szCs w:val="24"/>
        </w:rPr>
        <w:t>by the members</w:t>
      </w:r>
      <w:r w:rsidR="00317817">
        <w:rPr>
          <w:sz w:val="24"/>
          <w:szCs w:val="24"/>
        </w:rPr>
        <w:t xml:space="preserve"> in attendance</w:t>
      </w:r>
      <w:r w:rsidR="00E05785">
        <w:rPr>
          <w:sz w:val="24"/>
          <w:szCs w:val="24"/>
        </w:rPr>
        <w:t xml:space="preserve"> at the Annual General Meeting</w:t>
      </w:r>
      <w:r w:rsidR="005207ED">
        <w:rPr>
          <w:sz w:val="24"/>
          <w:szCs w:val="24"/>
        </w:rPr>
        <w:t>.</w:t>
      </w:r>
    </w:p>
    <w:p w14:paraId="3C1930A0" w14:textId="77777777" w:rsidR="005207ED" w:rsidRDefault="005207ED" w:rsidP="008A2FD9">
      <w:pPr>
        <w:tabs>
          <w:tab w:val="left" w:pos="720"/>
          <w:tab w:val="left" w:pos="6390"/>
        </w:tabs>
        <w:spacing w:after="0" w:line="240" w:lineRule="auto"/>
        <w:jc w:val="both"/>
        <w:rPr>
          <w:sz w:val="24"/>
          <w:szCs w:val="24"/>
        </w:rPr>
      </w:pPr>
    </w:p>
    <w:p w14:paraId="2D6B41B8" w14:textId="77777777" w:rsidR="005207ED" w:rsidRDefault="005207ED" w:rsidP="008A2FD9">
      <w:pPr>
        <w:tabs>
          <w:tab w:val="left" w:pos="720"/>
          <w:tab w:val="left" w:pos="6390"/>
        </w:tabs>
        <w:spacing w:after="0" w:line="240" w:lineRule="auto"/>
        <w:jc w:val="both"/>
        <w:rPr>
          <w:sz w:val="24"/>
          <w:szCs w:val="24"/>
        </w:rPr>
      </w:pPr>
      <w:r>
        <w:rPr>
          <w:b/>
          <w:sz w:val="24"/>
          <w:szCs w:val="24"/>
        </w:rPr>
        <w:t>Article IV: Officers</w:t>
      </w:r>
    </w:p>
    <w:p w14:paraId="06C4F049" w14:textId="77777777" w:rsidR="005207ED" w:rsidRDefault="005207ED" w:rsidP="008A2FD9">
      <w:pPr>
        <w:tabs>
          <w:tab w:val="left" w:pos="720"/>
          <w:tab w:val="left" w:pos="6390"/>
        </w:tabs>
        <w:spacing w:after="0" w:line="240" w:lineRule="auto"/>
        <w:ind w:left="720" w:hanging="720"/>
        <w:jc w:val="both"/>
        <w:rPr>
          <w:sz w:val="24"/>
          <w:szCs w:val="24"/>
        </w:rPr>
      </w:pPr>
      <w:r>
        <w:rPr>
          <w:sz w:val="24"/>
          <w:szCs w:val="24"/>
        </w:rPr>
        <w:t>1.</w:t>
      </w:r>
      <w:r>
        <w:rPr>
          <w:sz w:val="24"/>
          <w:szCs w:val="24"/>
        </w:rPr>
        <w:tab/>
      </w:r>
      <w:r w:rsidRPr="001E29A6">
        <w:rPr>
          <w:sz w:val="24"/>
          <w:szCs w:val="24"/>
        </w:rPr>
        <w:t>The Executive Committee of the Council shall consist of the following officers: President, Vice-President, Secretary, Treasurer</w:t>
      </w:r>
      <w:r w:rsidR="00AB5031" w:rsidRPr="001E29A6">
        <w:rPr>
          <w:sz w:val="24"/>
          <w:szCs w:val="24"/>
        </w:rPr>
        <w:t>, and Member at Large</w:t>
      </w:r>
      <w:r w:rsidR="00E05785" w:rsidRPr="001E29A6">
        <w:rPr>
          <w:sz w:val="24"/>
          <w:szCs w:val="24"/>
        </w:rPr>
        <w:t>. The Past President</w:t>
      </w:r>
      <w:r w:rsidR="00AB5031" w:rsidRPr="001E29A6">
        <w:rPr>
          <w:sz w:val="24"/>
          <w:szCs w:val="24"/>
        </w:rPr>
        <w:t xml:space="preserve">, </w:t>
      </w:r>
      <w:r w:rsidR="00E05785" w:rsidRPr="001E29A6">
        <w:rPr>
          <w:sz w:val="24"/>
          <w:szCs w:val="24"/>
        </w:rPr>
        <w:t xml:space="preserve">the </w:t>
      </w:r>
      <w:r w:rsidR="00317817" w:rsidRPr="001E29A6">
        <w:rPr>
          <w:sz w:val="24"/>
          <w:szCs w:val="24"/>
        </w:rPr>
        <w:t xml:space="preserve">New Brunswick </w:t>
      </w:r>
      <w:r w:rsidR="00E05785" w:rsidRPr="001E29A6">
        <w:rPr>
          <w:sz w:val="24"/>
          <w:szCs w:val="24"/>
        </w:rPr>
        <w:t xml:space="preserve">Provincial Archivist </w:t>
      </w:r>
      <w:r w:rsidR="00317817" w:rsidRPr="001E29A6">
        <w:rPr>
          <w:sz w:val="24"/>
          <w:szCs w:val="24"/>
        </w:rPr>
        <w:t>(</w:t>
      </w:r>
      <w:r w:rsidR="00E05785" w:rsidRPr="001E29A6">
        <w:rPr>
          <w:sz w:val="24"/>
          <w:szCs w:val="24"/>
        </w:rPr>
        <w:t>or delegate</w:t>
      </w:r>
      <w:r w:rsidR="00317817" w:rsidRPr="001E29A6">
        <w:rPr>
          <w:sz w:val="24"/>
          <w:szCs w:val="24"/>
        </w:rPr>
        <w:t>)</w:t>
      </w:r>
      <w:r w:rsidR="00AB5031" w:rsidRPr="001E29A6">
        <w:rPr>
          <w:sz w:val="24"/>
          <w:szCs w:val="24"/>
        </w:rPr>
        <w:t>, and the Archives Advisor</w:t>
      </w:r>
      <w:r w:rsidR="00E05785" w:rsidRPr="001E29A6">
        <w:rPr>
          <w:sz w:val="24"/>
          <w:szCs w:val="24"/>
        </w:rPr>
        <w:t xml:space="preserve"> shall be ex-officio members of the Executive Committee.</w:t>
      </w:r>
      <w:r w:rsidR="00B63833">
        <w:rPr>
          <w:sz w:val="24"/>
          <w:szCs w:val="24"/>
        </w:rPr>
        <w:t xml:space="preserve"> </w:t>
      </w:r>
    </w:p>
    <w:p w14:paraId="4C42DC16" w14:textId="77777777" w:rsidR="005207ED" w:rsidRDefault="005207ED" w:rsidP="008A2FD9">
      <w:pPr>
        <w:tabs>
          <w:tab w:val="left" w:pos="720"/>
          <w:tab w:val="left" w:pos="6390"/>
        </w:tabs>
        <w:spacing w:after="0" w:line="240" w:lineRule="auto"/>
        <w:jc w:val="both"/>
        <w:rPr>
          <w:sz w:val="24"/>
          <w:szCs w:val="24"/>
        </w:rPr>
      </w:pPr>
    </w:p>
    <w:p w14:paraId="3C022158" w14:textId="77777777" w:rsidR="005207ED" w:rsidRDefault="005207ED" w:rsidP="008A2FD9">
      <w:pPr>
        <w:tabs>
          <w:tab w:val="left" w:pos="720"/>
          <w:tab w:val="left" w:pos="6390"/>
        </w:tabs>
        <w:spacing w:after="0" w:line="240" w:lineRule="auto"/>
        <w:ind w:left="720" w:hanging="720"/>
        <w:jc w:val="both"/>
        <w:rPr>
          <w:sz w:val="24"/>
          <w:szCs w:val="24"/>
        </w:rPr>
      </w:pPr>
      <w:r>
        <w:rPr>
          <w:sz w:val="24"/>
          <w:szCs w:val="24"/>
        </w:rPr>
        <w:t>2.</w:t>
      </w:r>
      <w:r w:rsidR="008C1140">
        <w:rPr>
          <w:sz w:val="24"/>
          <w:szCs w:val="24"/>
        </w:rPr>
        <w:tab/>
        <w:t>All o</w:t>
      </w:r>
      <w:r w:rsidR="008316EF">
        <w:rPr>
          <w:sz w:val="24"/>
          <w:szCs w:val="24"/>
        </w:rPr>
        <w:t>fficers shall be elected for a t</w:t>
      </w:r>
      <w:r w:rsidR="000E5D93">
        <w:rPr>
          <w:sz w:val="24"/>
          <w:szCs w:val="24"/>
        </w:rPr>
        <w:t>hree</w:t>
      </w:r>
      <w:r w:rsidR="008316EF">
        <w:rPr>
          <w:sz w:val="24"/>
          <w:szCs w:val="24"/>
        </w:rPr>
        <w:t xml:space="preserve"> year term by a </w:t>
      </w:r>
      <w:r w:rsidR="00317817">
        <w:rPr>
          <w:sz w:val="24"/>
          <w:szCs w:val="24"/>
        </w:rPr>
        <w:t xml:space="preserve">simple </w:t>
      </w:r>
      <w:r w:rsidR="008316EF">
        <w:rPr>
          <w:sz w:val="24"/>
          <w:szCs w:val="24"/>
        </w:rPr>
        <w:t xml:space="preserve">majority vote cast by members </w:t>
      </w:r>
      <w:r w:rsidR="00317817">
        <w:rPr>
          <w:sz w:val="24"/>
          <w:szCs w:val="24"/>
        </w:rPr>
        <w:t>in attendance at</w:t>
      </w:r>
      <w:r w:rsidR="008316EF">
        <w:rPr>
          <w:sz w:val="24"/>
          <w:szCs w:val="24"/>
        </w:rPr>
        <w:t xml:space="preserve"> the Annual General Meeting</w:t>
      </w:r>
      <w:r w:rsidR="00AB5031">
        <w:rPr>
          <w:sz w:val="24"/>
          <w:szCs w:val="24"/>
        </w:rPr>
        <w:t>.</w:t>
      </w:r>
    </w:p>
    <w:p w14:paraId="38C5EF48" w14:textId="77777777" w:rsidR="008316EF" w:rsidRDefault="008316EF" w:rsidP="008A2FD9">
      <w:pPr>
        <w:tabs>
          <w:tab w:val="left" w:pos="720"/>
          <w:tab w:val="left" w:pos="6390"/>
        </w:tabs>
        <w:spacing w:after="0" w:line="240" w:lineRule="auto"/>
        <w:jc w:val="both"/>
        <w:rPr>
          <w:sz w:val="24"/>
          <w:szCs w:val="24"/>
        </w:rPr>
      </w:pPr>
    </w:p>
    <w:p w14:paraId="1C796D7B" w14:textId="77777777" w:rsidR="008316EF" w:rsidRDefault="008316EF" w:rsidP="008A2FD9">
      <w:pPr>
        <w:tabs>
          <w:tab w:val="left" w:pos="720"/>
          <w:tab w:val="left" w:pos="6390"/>
        </w:tabs>
        <w:spacing w:after="0" w:line="240" w:lineRule="auto"/>
        <w:ind w:left="720" w:hanging="720"/>
        <w:jc w:val="both"/>
        <w:rPr>
          <w:sz w:val="24"/>
          <w:szCs w:val="24"/>
        </w:rPr>
      </w:pPr>
      <w:r>
        <w:rPr>
          <w:sz w:val="24"/>
          <w:szCs w:val="24"/>
        </w:rPr>
        <w:t>3.</w:t>
      </w:r>
      <w:r>
        <w:rPr>
          <w:sz w:val="24"/>
          <w:szCs w:val="24"/>
        </w:rPr>
        <w:tab/>
        <w:t>The administration of the affairs of the Council shall be vested in the Executive Committee.</w:t>
      </w:r>
    </w:p>
    <w:p w14:paraId="7969D6BB" w14:textId="77777777" w:rsidR="008316EF" w:rsidRDefault="008316EF" w:rsidP="008A2FD9">
      <w:pPr>
        <w:tabs>
          <w:tab w:val="left" w:pos="720"/>
          <w:tab w:val="left" w:pos="6390"/>
        </w:tabs>
        <w:spacing w:after="0" w:line="240" w:lineRule="auto"/>
        <w:jc w:val="both"/>
        <w:rPr>
          <w:sz w:val="24"/>
          <w:szCs w:val="24"/>
        </w:rPr>
      </w:pPr>
    </w:p>
    <w:p w14:paraId="6C5FB5F9" w14:textId="77777777" w:rsidR="00F4385D" w:rsidRDefault="008316EF" w:rsidP="008A2FD9">
      <w:pPr>
        <w:tabs>
          <w:tab w:val="left" w:pos="720"/>
          <w:tab w:val="left" w:pos="6390"/>
        </w:tabs>
        <w:spacing w:after="0" w:line="240" w:lineRule="auto"/>
        <w:ind w:left="720" w:hanging="720"/>
        <w:jc w:val="both"/>
        <w:rPr>
          <w:sz w:val="24"/>
          <w:szCs w:val="24"/>
        </w:rPr>
      </w:pPr>
      <w:r>
        <w:rPr>
          <w:sz w:val="24"/>
          <w:szCs w:val="24"/>
        </w:rPr>
        <w:t>4.</w:t>
      </w:r>
      <w:r>
        <w:rPr>
          <w:sz w:val="24"/>
          <w:szCs w:val="24"/>
        </w:rPr>
        <w:tab/>
        <w:t>A majority of the members of the Executive Committee shall constitute a quorum for conducting the business of the Executive Committee.</w:t>
      </w:r>
    </w:p>
    <w:p w14:paraId="2ED4FCFB" w14:textId="77777777" w:rsidR="008C1140" w:rsidRDefault="008C1140" w:rsidP="008A2FD9">
      <w:pPr>
        <w:tabs>
          <w:tab w:val="left" w:pos="720"/>
          <w:tab w:val="left" w:pos="6390"/>
        </w:tabs>
        <w:spacing w:after="0" w:line="240" w:lineRule="auto"/>
        <w:jc w:val="both"/>
        <w:rPr>
          <w:b/>
          <w:sz w:val="24"/>
          <w:szCs w:val="24"/>
        </w:rPr>
      </w:pPr>
    </w:p>
    <w:p w14:paraId="3BF9F5D6" w14:textId="77777777" w:rsidR="00F4385D" w:rsidRPr="00D473E2" w:rsidRDefault="00F4385D" w:rsidP="008A2FD9">
      <w:pPr>
        <w:tabs>
          <w:tab w:val="left" w:pos="720"/>
          <w:tab w:val="left" w:pos="6390"/>
        </w:tabs>
        <w:spacing w:after="0" w:line="240" w:lineRule="auto"/>
        <w:jc w:val="both"/>
        <w:rPr>
          <w:b/>
          <w:sz w:val="24"/>
          <w:szCs w:val="24"/>
        </w:rPr>
      </w:pPr>
      <w:r w:rsidRPr="00D473E2">
        <w:rPr>
          <w:b/>
          <w:sz w:val="24"/>
          <w:szCs w:val="24"/>
        </w:rPr>
        <w:t>Article V: Employees</w:t>
      </w:r>
    </w:p>
    <w:p w14:paraId="7F58E59C" w14:textId="77777777" w:rsidR="00F4385D" w:rsidRDefault="00F4385D" w:rsidP="008A2FD9">
      <w:pPr>
        <w:tabs>
          <w:tab w:val="left" w:pos="0"/>
          <w:tab w:val="left" w:pos="6390"/>
        </w:tabs>
        <w:spacing w:after="0" w:line="240" w:lineRule="auto"/>
        <w:jc w:val="both"/>
        <w:rPr>
          <w:sz w:val="24"/>
          <w:szCs w:val="24"/>
        </w:rPr>
      </w:pPr>
      <w:r w:rsidRPr="00D473E2">
        <w:rPr>
          <w:sz w:val="24"/>
          <w:szCs w:val="24"/>
        </w:rPr>
        <w:t>The</w:t>
      </w:r>
      <w:r w:rsidR="008C1140" w:rsidRPr="00D473E2">
        <w:rPr>
          <w:sz w:val="24"/>
          <w:szCs w:val="24"/>
        </w:rPr>
        <w:t xml:space="preserve"> Executive Committee may hire</w:t>
      </w:r>
      <w:r w:rsidRPr="00D473E2">
        <w:rPr>
          <w:sz w:val="24"/>
          <w:szCs w:val="24"/>
        </w:rPr>
        <w:t xml:space="preserve"> staff as required.</w:t>
      </w:r>
      <w:r w:rsidR="008C1140" w:rsidRPr="00D473E2">
        <w:rPr>
          <w:sz w:val="24"/>
          <w:szCs w:val="24"/>
        </w:rPr>
        <w:t xml:space="preserve"> </w:t>
      </w:r>
      <w:r w:rsidR="00A9036B" w:rsidRPr="00D473E2">
        <w:rPr>
          <w:sz w:val="24"/>
          <w:szCs w:val="24"/>
        </w:rPr>
        <w:t>T</w:t>
      </w:r>
      <w:r w:rsidR="00E627CE" w:rsidRPr="00D473E2">
        <w:rPr>
          <w:sz w:val="24"/>
          <w:szCs w:val="24"/>
        </w:rPr>
        <w:t>he t</w:t>
      </w:r>
      <w:r w:rsidR="00A9036B" w:rsidRPr="00D473E2">
        <w:rPr>
          <w:sz w:val="24"/>
          <w:szCs w:val="24"/>
        </w:rPr>
        <w:t>erms of e</w:t>
      </w:r>
      <w:r w:rsidR="00317817" w:rsidRPr="00D473E2">
        <w:rPr>
          <w:sz w:val="24"/>
          <w:szCs w:val="24"/>
        </w:rPr>
        <w:t xml:space="preserve">mployment </w:t>
      </w:r>
      <w:r w:rsidR="00A9036B" w:rsidRPr="00D473E2">
        <w:rPr>
          <w:sz w:val="24"/>
          <w:szCs w:val="24"/>
        </w:rPr>
        <w:t>of</w:t>
      </w:r>
      <w:r w:rsidR="008C1140" w:rsidRPr="00D473E2">
        <w:rPr>
          <w:sz w:val="24"/>
          <w:szCs w:val="24"/>
        </w:rPr>
        <w:t xml:space="preserve"> </w:t>
      </w:r>
      <w:r w:rsidR="00317817" w:rsidRPr="00D473E2">
        <w:rPr>
          <w:sz w:val="24"/>
          <w:szCs w:val="24"/>
        </w:rPr>
        <w:t>staff</w:t>
      </w:r>
      <w:r w:rsidR="008C1140" w:rsidRPr="00D473E2">
        <w:rPr>
          <w:sz w:val="24"/>
          <w:szCs w:val="24"/>
        </w:rPr>
        <w:t xml:space="preserve"> shall be in compliance with the New Brunswick </w:t>
      </w:r>
      <w:r w:rsidR="008C1140" w:rsidRPr="00D473E2">
        <w:rPr>
          <w:i/>
          <w:sz w:val="24"/>
          <w:szCs w:val="24"/>
        </w:rPr>
        <w:t>Employment Standards Act</w:t>
      </w:r>
      <w:r w:rsidR="008C1140" w:rsidRPr="00D473E2">
        <w:rPr>
          <w:sz w:val="24"/>
          <w:szCs w:val="24"/>
        </w:rPr>
        <w:t xml:space="preserve"> (Chapter E-7.2)</w:t>
      </w:r>
    </w:p>
    <w:p w14:paraId="106D8DD5" w14:textId="77777777" w:rsidR="00D473E2" w:rsidRPr="00A9036B" w:rsidRDefault="00D473E2" w:rsidP="008A2FD9">
      <w:pPr>
        <w:tabs>
          <w:tab w:val="left" w:pos="0"/>
          <w:tab w:val="left" w:pos="6390"/>
        </w:tabs>
        <w:spacing w:after="0" w:line="240" w:lineRule="auto"/>
        <w:jc w:val="both"/>
        <w:rPr>
          <w:sz w:val="24"/>
          <w:szCs w:val="24"/>
        </w:rPr>
      </w:pPr>
    </w:p>
    <w:p w14:paraId="55E6D71B" w14:textId="77777777" w:rsidR="008316EF" w:rsidRDefault="008316EF" w:rsidP="008A2FD9">
      <w:pPr>
        <w:tabs>
          <w:tab w:val="left" w:pos="720"/>
          <w:tab w:val="left" w:pos="6390"/>
        </w:tabs>
        <w:spacing w:after="0" w:line="240" w:lineRule="auto"/>
        <w:jc w:val="both"/>
        <w:rPr>
          <w:b/>
          <w:sz w:val="24"/>
          <w:szCs w:val="24"/>
        </w:rPr>
      </w:pPr>
      <w:r>
        <w:rPr>
          <w:b/>
          <w:sz w:val="24"/>
          <w:szCs w:val="24"/>
        </w:rPr>
        <w:t>Article V</w:t>
      </w:r>
      <w:r w:rsidR="00F4385D">
        <w:rPr>
          <w:b/>
          <w:sz w:val="24"/>
          <w:szCs w:val="24"/>
        </w:rPr>
        <w:t>I</w:t>
      </w:r>
      <w:r>
        <w:rPr>
          <w:b/>
          <w:sz w:val="24"/>
          <w:szCs w:val="24"/>
        </w:rPr>
        <w:t>: Dissolution</w:t>
      </w:r>
    </w:p>
    <w:p w14:paraId="13D6FF87" w14:textId="77777777" w:rsidR="008316EF" w:rsidRDefault="008316EF" w:rsidP="008A2FD9">
      <w:pPr>
        <w:tabs>
          <w:tab w:val="left" w:pos="0"/>
          <w:tab w:val="left" w:pos="6390"/>
        </w:tabs>
        <w:spacing w:after="0" w:line="240" w:lineRule="auto"/>
        <w:jc w:val="both"/>
        <w:rPr>
          <w:sz w:val="24"/>
          <w:szCs w:val="24"/>
        </w:rPr>
      </w:pPr>
      <w:r>
        <w:rPr>
          <w:sz w:val="24"/>
          <w:szCs w:val="24"/>
        </w:rPr>
        <w:t xml:space="preserve">If the appointed time of the Annual General Meeting passes in three </w:t>
      </w:r>
      <w:r w:rsidR="00A9036B">
        <w:rPr>
          <w:sz w:val="24"/>
          <w:szCs w:val="24"/>
        </w:rPr>
        <w:t xml:space="preserve">(3) consecutive years </w:t>
      </w:r>
      <w:r>
        <w:rPr>
          <w:sz w:val="24"/>
          <w:szCs w:val="24"/>
        </w:rPr>
        <w:t>without</w:t>
      </w:r>
      <w:r w:rsidR="00A9036B">
        <w:rPr>
          <w:sz w:val="24"/>
          <w:szCs w:val="24"/>
        </w:rPr>
        <w:t xml:space="preserve"> </w:t>
      </w:r>
      <w:r w:rsidR="00317817">
        <w:rPr>
          <w:sz w:val="24"/>
          <w:szCs w:val="24"/>
        </w:rPr>
        <w:t xml:space="preserve">the </w:t>
      </w:r>
      <w:r>
        <w:rPr>
          <w:sz w:val="24"/>
          <w:szCs w:val="24"/>
        </w:rPr>
        <w:t>said meeting being convened, then the Council shall cease to exist. In such instance, or in the event of dissolution or winding up of the Council, the last constitutionally selected Executive Committee, after the payment of all debts and liabilities, shall distribute or dispose of the remaining property to recognized organizations having objectives the same as or similar to the objects of the Council, and which carry on their work solely in Canada. No part of any property of the Council shall be available to its members upon dissolution. After dissolution, all records of the Council and its committees shall be transferred to the Provincial Archives of New Brunswick.</w:t>
      </w:r>
    </w:p>
    <w:p w14:paraId="3A1593EB" w14:textId="77777777" w:rsidR="008316EF" w:rsidRDefault="008316EF" w:rsidP="008A2FD9">
      <w:pPr>
        <w:tabs>
          <w:tab w:val="left" w:pos="0"/>
          <w:tab w:val="left" w:pos="6390"/>
        </w:tabs>
        <w:spacing w:after="0" w:line="240" w:lineRule="auto"/>
        <w:jc w:val="both"/>
        <w:rPr>
          <w:sz w:val="24"/>
          <w:szCs w:val="24"/>
        </w:rPr>
      </w:pPr>
    </w:p>
    <w:p w14:paraId="68D868D9" w14:textId="77777777" w:rsidR="007019E7" w:rsidRDefault="007019E7" w:rsidP="008A2FD9">
      <w:pPr>
        <w:tabs>
          <w:tab w:val="left" w:pos="0"/>
          <w:tab w:val="left" w:pos="6390"/>
        </w:tabs>
        <w:spacing w:after="0" w:line="240" w:lineRule="auto"/>
        <w:jc w:val="both"/>
        <w:rPr>
          <w:b/>
          <w:sz w:val="24"/>
          <w:szCs w:val="24"/>
        </w:rPr>
      </w:pPr>
    </w:p>
    <w:p w14:paraId="513B3BCD" w14:textId="77777777" w:rsidR="001E29A6" w:rsidRDefault="001E29A6" w:rsidP="008A2FD9">
      <w:pPr>
        <w:tabs>
          <w:tab w:val="left" w:pos="0"/>
          <w:tab w:val="left" w:pos="6390"/>
        </w:tabs>
        <w:spacing w:after="0" w:line="240" w:lineRule="auto"/>
        <w:jc w:val="both"/>
        <w:rPr>
          <w:b/>
          <w:sz w:val="24"/>
          <w:szCs w:val="24"/>
        </w:rPr>
      </w:pPr>
    </w:p>
    <w:p w14:paraId="687201AF" w14:textId="77777777" w:rsidR="007B2037" w:rsidRDefault="007B2037" w:rsidP="008A2FD9">
      <w:pPr>
        <w:tabs>
          <w:tab w:val="left" w:pos="0"/>
          <w:tab w:val="left" w:pos="6390"/>
        </w:tabs>
        <w:spacing w:after="0" w:line="240" w:lineRule="auto"/>
        <w:jc w:val="both"/>
        <w:rPr>
          <w:b/>
          <w:sz w:val="24"/>
          <w:szCs w:val="24"/>
        </w:rPr>
      </w:pPr>
    </w:p>
    <w:p w14:paraId="78B78B16" w14:textId="77777777" w:rsidR="008316EF" w:rsidRDefault="008316EF" w:rsidP="008A2FD9">
      <w:pPr>
        <w:tabs>
          <w:tab w:val="left" w:pos="0"/>
          <w:tab w:val="left" w:pos="6390"/>
        </w:tabs>
        <w:spacing w:after="0" w:line="240" w:lineRule="auto"/>
        <w:jc w:val="both"/>
        <w:rPr>
          <w:b/>
          <w:sz w:val="24"/>
          <w:szCs w:val="24"/>
        </w:rPr>
      </w:pPr>
      <w:r>
        <w:rPr>
          <w:b/>
          <w:sz w:val="24"/>
          <w:szCs w:val="24"/>
        </w:rPr>
        <w:lastRenderedPageBreak/>
        <w:t>Article VI</w:t>
      </w:r>
      <w:r w:rsidR="00F4385D">
        <w:rPr>
          <w:b/>
          <w:sz w:val="24"/>
          <w:szCs w:val="24"/>
        </w:rPr>
        <w:t>I</w:t>
      </w:r>
      <w:r>
        <w:rPr>
          <w:b/>
          <w:sz w:val="24"/>
          <w:szCs w:val="24"/>
        </w:rPr>
        <w:t>: Bylaws</w:t>
      </w:r>
    </w:p>
    <w:p w14:paraId="345FB624" w14:textId="77777777" w:rsidR="008316EF" w:rsidRDefault="008316EF" w:rsidP="008A2FD9">
      <w:pPr>
        <w:tabs>
          <w:tab w:val="left" w:pos="0"/>
          <w:tab w:val="left" w:pos="6390"/>
        </w:tabs>
        <w:spacing w:after="0" w:line="240" w:lineRule="auto"/>
        <w:jc w:val="both"/>
        <w:rPr>
          <w:sz w:val="24"/>
          <w:szCs w:val="24"/>
        </w:rPr>
      </w:pPr>
      <w:r>
        <w:rPr>
          <w:sz w:val="24"/>
          <w:szCs w:val="24"/>
        </w:rPr>
        <w:t xml:space="preserve">Bylaws for the more efficient operation </w:t>
      </w:r>
      <w:r w:rsidR="00317817">
        <w:rPr>
          <w:sz w:val="24"/>
          <w:szCs w:val="24"/>
        </w:rPr>
        <w:t>of the Council may be passed by a simple majority vote cast by members in attendance at the Annual General Meeting.</w:t>
      </w:r>
    </w:p>
    <w:p w14:paraId="56DB5353" w14:textId="77777777" w:rsidR="00317817" w:rsidRDefault="00317817" w:rsidP="008A2FD9">
      <w:pPr>
        <w:tabs>
          <w:tab w:val="left" w:pos="0"/>
          <w:tab w:val="left" w:pos="6390"/>
        </w:tabs>
        <w:spacing w:after="0" w:line="240" w:lineRule="auto"/>
        <w:jc w:val="both"/>
        <w:rPr>
          <w:sz w:val="24"/>
          <w:szCs w:val="24"/>
        </w:rPr>
      </w:pPr>
    </w:p>
    <w:p w14:paraId="37188599" w14:textId="77777777" w:rsidR="008316EF" w:rsidRDefault="008316EF" w:rsidP="008A2FD9">
      <w:pPr>
        <w:tabs>
          <w:tab w:val="left" w:pos="0"/>
          <w:tab w:val="left" w:pos="6390"/>
        </w:tabs>
        <w:spacing w:after="0" w:line="240" w:lineRule="auto"/>
        <w:jc w:val="both"/>
        <w:rPr>
          <w:b/>
          <w:sz w:val="24"/>
          <w:szCs w:val="24"/>
        </w:rPr>
      </w:pPr>
      <w:r>
        <w:rPr>
          <w:b/>
          <w:sz w:val="24"/>
          <w:szCs w:val="24"/>
        </w:rPr>
        <w:t>Article VII</w:t>
      </w:r>
      <w:r w:rsidR="00F4385D">
        <w:rPr>
          <w:b/>
          <w:sz w:val="24"/>
          <w:szCs w:val="24"/>
        </w:rPr>
        <w:t>I</w:t>
      </w:r>
      <w:r>
        <w:rPr>
          <w:b/>
          <w:sz w:val="24"/>
          <w:szCs w:val="24"/>
        </w:rPr>
        <w:t>: Amendment to the Constitution</w:t>
      </w:r>
    </w:p>
    <w:p w14:paraId="42CA0E61" w14:textId="77777777" w:rsidR="008316EF" w:rsidRDefault="008316EF" w:rsidP="008A2FD9">
      <w:pPr>
        <w:tabs>
          <w:tab w:val="left" w:pos="0"/>
          <w:tab w:val="left" w:pos="6390"/>
        </w:tabs>
        <w:spacing w:after="0" w:line="240" w:lineRule="auto"/>
        <w:jc w:val="both"/>
        <w:rPr>
          <w:sz w:val="24"/>
          <w:szCs w:val="24"/>
        </w:rPr>
      </w:pPr>
      <w:r>
        <w:rPr>
          <w:sz w:val="24"/>
          <w:szCs w:val="24"/>
        </w:rPr>
        <w:t xml:space="preserve">This Constitution may be amended at any special or Annual General Meeting by a 2/3 vote of the members present, providing notice of intent of amendment was sent to all </w:t>
      </w:r>
      <w:r w:rsidR="000D4108">
        <w:rPr>
          <w:sz w:val="24"/>
          <w:szCs w:val="24"/>
        </w:rPr>
        <w:t xml:space="preserve">Council </w:t>
      </w:r>
      <w:r>
        <w:rPr>
          <w:sz w:val="24"/>
          <w:szCs w:val="24"/>
        </w:rPr>
        <w:t xml:space="preserve">members at least </w:t>
      </w:r>
      <w:r w:rsidR="00A9036B">
        <w:rPr>
          <w:sz w:val="24"/>
          <w:szCs w:val="24"/>
        </w:rPr>
        <w:t>thirty (</w:t>
      </w:r>
      <w:r>
        <w:rPr>
          <w:sz w:val="24"/>
          <w:szCs w:val="24"/>
        </w:rPr>
        <w:t>30</w:t>
      </w:r>
      <w:r w:rsidR="00A9036B">
        <w:rPr>
          <w:sz w:val="24"/>
          <w:szCs w:val="24"/>
        </w:rPr>
        <w:t>)</w:t>
      </w:r>
      <w:r>
        <w:rPr>
          <w:sz w:val="24"/>
          <w:szCs w:val="24"/>
        </w:rPr>
        <w:t xml:space="preserve"> days prior to the meeting. Proposed amendments must be submitted to the Secretary, in writing, signed by the proposer and a seconder, both of whom must be members in good standing.</w:t>
      </w:r>
    </w:p>
    <w:p w14:paraId="5C968A3C" w14:textId="77777777" w:rsidR="008316EF" w:rsidRDefault="008316EF" w:rsidP="008A2FD9">
      <w:pPr>
        <w:tabs>
          <w:tab w:val="left" w:pos="0"/>
          <w:tab w:val="left" w:pos="6390"/>
        </w:tabs>
        <w:spacing w:after="0" w:line="240" w:lineRule="auto"/>
        <w:jc w:val="both"/>
        <w:rPr>
          <w:sz w:val="24"/>
          <w:szCs w:val="24"/>
        </w:rPr>
      </w:pPr>
    </w:p>
    <w:p w14:paraId="16420853" w14:textId="77777777" w:rsidR="008316EF" w:rsidRDefault="008316EF" w:rsidP="007019E7">
      <w:pPr>
        <w:tabs>
          <w:tab w:val="left" w:pos="0"/>
          <w:tab w:val="left" w:pos="6390"/>
        </w:tabs>
        <w:spacing w:after="0" w:line="240" w:lineRule="auto"/>
        <w:rPr>
          <w:sz w:val="24"/>
          <w:szCs w:val="24"/>
        </w:rPr>
      </w:pPr>
    </w:p>
    <w:p w14:paraId="7E461A89" w14:textId="77777777" w:rsidR="00D473E2" w:rsidRDefault="00D473E2" w:rsidP="007019E7">
      <w:pPr>
        <w:spacing w:after="0" w:line="240" w:lineRule="auto"/>
        <w:rPr>
          <w:sz w:val="24"/>
          <w:szCs w:val="24"/>
        </w:rPr>
      </w:pPr>
      <w:r>
        <w:rPr>
          <w:sz w:val="24"/>
          <w:szCs w:val="24"/>
        </w:rPr>
        <w:br w:type="page"/>
      </w:r>
    </w:p>
    <w:p w14:paraId="6274F76C" w14:textId="77777777" w:rsidR="00D473E2" w:rsidRDefault="00D473E2" w:rsidP="007019E7">
      <w:pPr>
        <w:spacing w:after="0" w:line="240" w:lineRule="auto"/>
        <w:jc w:val="center"/>
        <w:rPr>
          <w:b/>
          <w:sz w:val="28"/>
          <w:szCs w:val="28"/>
        </w:rPr>
      </w:pPr>
      <w:r w:rsidRPr="00EA3C24">
        <w:rPr>
          <w:b/>
          <w:sz w:val="28"/>
          <w:szCs w:val="28"/>
        </w:rPr>
        <w:lastRenderedPageBreak/>
        <w:t>Bylaws of the Council of Archives New Brunswick</w:t>
      </w:r>
    </w:p>
    <w:p w14:paraId="3C44DB9A" w14:textId="77777777" w:rsidR="007019E7" w:rsidRDefault="007019E7" w:rsidP="007019E7">
      <w:pPr>
        <w:spacing w:after="0" w:line="240" w:lineRule="auto"/>
        <w:jc w:val="center"/>
        <w:rPr>
          <w:b/>
          <w:sz w:val="28"/>
          <w:szCs w:val="28"/>
        </w:rPr>
      </w:pPr>
    </w:p>
    <w:p w14:paraId="38A975F7" w14:textId="77777777" w:rsidR="007019E7" w:rsidRDefault="00D473E2" w:rsidP="007019E7">
      <w:pPr>
        <w:spacing w:after="0" w:line="240" w:lineRule="auto"/>
        <w:rPr>
          <w:b/>
          <w:sz w:val="24"/>
          <w:szCs w:val="24"/>
        </w:rPr>
      </w:pPr>
      <w:r w:rsidRPr="00C76271">
        <w:rPr>
          <w:b/>
          <w:sz w:val="24"/>
          <w:szCs w:val="24"/>
        </w:rPr>
        <w:t>Article I: Duties of the Executive Committee</w:t>
      </w:r>
    </w:p>
    <w:p w14:paraId="581F6875" w14:textId="77777777" w:rsidR="00D473E2" w:rsidRDefault="00D473E2" w:rsidP="008D7284">
      <w:pPr>
        <w:spacing w:after="0" w:line="240" w:lineRule="auto"/>
        <w:ind w:left="720" w:hanging="720"/>
        <w:jc w:val="both"/>
        <w:rPr>
          <w:sz w:val="24"/>
          <w:szCs w:val="24"/>
        </w:rPr>
      </w:pPr>
      <w:r w:rsidRPr="00C76271">
        <w:rPr>
          <w:sz w:val="24"/>
          <w:szCs w:val="24"/>
        </w:rPr>
        <w:t>1.</w:t>
      </w:r>
      <w:r w:rsidRPr="00C76271">
        <w:rPr>
          <w:sz w:val="24"/>
          <w:szCs w:val="24"/>
        </w:rPr>
        <w:tab/>
        <w:t xml:space="preserve">The </w:t>
      </w:r>
      <w:r>
        <w:rPr>
          <w:sz w:val="24"/>
          <w:szCs w:val="24"/>
        </w:rPr>
        <w:t xml:space="preserve">President shall have executive supervision over the activities of the Council, the Executive Committee, </w:t>
      </w:r>
      <w:r w:rsidRPr="00631F37">
        <w:rPr>
          <w:sz w:val="24"/>
          <w:szCs w:val="24"/>
        </w:rPr>
        <w:t>and the Archives Advisor.  The President shall preside over the meetings of the Council. The President shall be vested with the power to cast the deciding vote in the case of a tied vote in any meeting.</w:t>
      </w:r>
    </w:p>
    <w:p w14:paraId="47F747A4" w14:textId="77777777" w:rsidR="007019E7" w:rsidRDefault="007019E7" w:rsidP="008D7284">
      <w:pPr>
        <w:spacing w:after="0" w:line="240" w:lineRule="auto"/>
        <w:jc w:val="both"/>
        <w:rPr>
          <w:sz w:val="24"/>
          <w:szCs w:val="24"/>
        </w:rPr>
      </w:pPr>
    </w:p>
    <w:p w14:paraId="74843112" w14:textId="77777777" w:rsidR="00D473E2" w:rsidRDefault="00D473E2" w:rsidP="008D7284">
      <w:pPr>
        <w:spacing w:after="0" w:line="240" w:lineRule="auto"/>
        <w:ind w:left="720" w:hanging="720"/>
        <w:jc w:val="both"/>
        <w:rPr>
          <w:sz w:val="24"/>
          <w:szCs w:val="24"/>
        </w:rPr>
      </w:pPr>
      <w:r>
        <w:rPr>
          <w:sz w:val="24"/>
          <w:szCs w:val="24"/>
        </w:rPr>
        <w:t>2.</w:t>
      </w:r>
      <w:r>
        <w:rPr>
          <w:sz w:val="24"/>
          <w:szCs w:val="24"/>
        </w:rPr>
        <w:tab/>
        <w:t xml:space="preserve">The Vice-President shall discharge the duties of the President in the President’s absence. The Vice-President shall be a member of </w:t>
      </w:r>
      <w:r w:rsidR="00AB5031">
        <w:rPr>
          <w:sz w:val="24"/>
          <w:szCs w:val="24"/>
        </w:rPr>
        <w:t>the three</w:t>
      </w:r>
      <w:r>
        <w:rPr>
          <w:sz w:val="24"/>
          <w:szCs w:val="24"/>
        </w:rPr>
        <w:t>-person Nominations Committee which is appointed to prepare a slate of officers for presentation at the Annual General Meeting.</w:t>
      </w:r>
    </w:p>
    <w:p w14:paraId="0E5B7F38" w14:textId="77777777" w:rsidR="007019E7" w:rsidRDefault="007019E7" w:rsidP="008D7284">
      <w:pPr>
        <w:spacing w:after="0" w:line="240" w:lineRule="auto"/>
        <w:ind w:left="720" w:hanging="720"/>
        <w:jc w:val="both"/>
        <w:rPr>
          <w:sz w:val="24"/>
          <w:szCs w:val="24"/>
        </w:rPr>
      </w:pPr>
    </w:p>
    <w:p w14:paraId="672C4E99" w14:textId="77777777" w:rsidR="00D473E2" w:rsidRDefault="00D473E2" w:rsidP="008D7284">
      <w:pPr>
        <w:spacing w:after="0" w:line="240" w:lineRule="auto"/>
        <w:ind w:left="720" w:hanging="720"/>
        <w:jc w:val="both"/>
        <w:rPr>
          <w:sz w:val="24"/>
          <w:szCs w:val="24"/>
        </w:rPr>
      </w:pPr>
      <w:r>
        <w:rPr>
          <w:sz w:val="24"/>
          <w:szCs w:val="24"/>
        </w:rPr>
        <w:t>3.</w:t>
      </w:r>
      <w:r>
        <w:rPr>
          <w:sz w:val="24"/>
          <w:szCs w:val="24"/>
        </w:rPr>
        <w:tab/>
        <w:t>The Secretary shall take the minutes of all meetings of the Council and the Executive Committee. The Secretary shall engage in correspondence in the name of the Council at the direction of the Executive Committee.</w:t>
      </w:r>
    </w:p>
    <w:p w14:paraId="29D039D2" w14:textId="77777777" w:rsidR="007019E7" w:rsidRDefault="007019E7" w:rsidP="008D7284">
      <w:pPr>
        <w:spacing w:after="0" w:line="240" w:lineRule="auto"/>
        <w:ind w:left="720" w:hanging="720"/>
        <w:jc w:val="both"/>
        <w:rPr>
          <w:sz w:val="24"/>
          <w:szCs w:val="24"/>
        </w:rPr>
      </w:pPr>
    </w:p>
    <w:p w14:paraId="3446F8E5" w14:textId="77777777" w:rsidR="00D473E2" w:rsidRDefault="00D473E2" w:rsidP="008D7284">
      <w:pPr>
        <w:spacing w:after="0" w:line="240" w:lineRule="auto"/>
        <w:ind w:left="720" w:hanging="720"/>
        <w:jc w:val="both"/>
        <w:rPr>
          <w:sz w:val="24"/>
          <w:szCs w:val="24"/>
        </w:rPr>
      </w:pPr>
      <w:r>
        <w:rPr>
          <w:sz w:val="24"/>
          <w:szCs w:val="24"/>
        </w:rPr>
        <w:t>4.</w:t>
      </w:r>
      <w:r>
        <w:rPr>
          <w:sz w:val="24"/>
          <w:szCs w:val="24"/>
        </w:rPr>
        <w:tab/>
        <w:t xml:space="preserve">The Treasurer shall be responsible for the safe-keeping of the Council’s funds and for maintaining adequate financial records. </w:t>
      </w:r>
      <w:r w:rsidRPr="00631F37">
        <w:rPr>
          <w:sz w:val="24"/>
          <w:szCs w:val="24"/>
        </w:rPr>
        <w:t>The Treasurer shall ensure that a financial statement is provided to the Executive Committee at its regular meetings and to the Annual General Meeting, or when requested by the Executive Committee. The Treasurer will ensure that all returns necessary for regulatory and other purposes are submitted.</w:t>
      </w:r>
      <w:r>
        <w:rPr>
          <w:sz w:val="24"/>
          <w:szCs w:val="24"/>
        </w:rPr>
        <w:t xml:space="preserve"> </w:t>
      </w:r>
    </w:p>
    <w:p w14:paraId="21C7273C" w14:textId="77777777" w:rsidR="00AB5031" w:rsidRDefault="00AB5031" w:rsidP="008D7284">
      <w:pPr>
        <w:spacing w:after="0" w:line="240" w:lineRule="auto"/>
        <w:ind w:left="720" w:hanging="720"/>
        <w:jc w:val="both"/>
        <w:rPr>
          <w:sz w:val="24"/>
          <w:szCs w:val="24"/>
        </w:rPr>
      </w:pPr>
    </w:p>
    <w:p w14:paraId="7038EB8E" w14:textId="77777777" w:rsidR="00AB5031" w:rsidRDefault="00AB5031" w:rsidP="008D7284">
      <w:pPr>
        <w:spacing w:after="0" w:line="240" w:lineRule="auto"/>
        <w:ind w:left="720" w:hanging="720"/>
        <w:jc w:val="both"/>
        <w:rPr>
          <w:sz w:val="24"/>
          <w:szCs w:val="24"/>
        </w:rPr>
      </w:pPr>
      <w:r w:rsidRPr="001E29A6">
        <w:rPr>
          <w:sz w:val="24"/>
          <w:szCs w:val="24"/>
        </w:rPr>
        <w:t>5.</w:t>
      </w:r>
      <w:r w:rsidRPr="001E29A6">
        <w:rPr>
          <w:sz w:val="24"/>
          <w:szCs w:val="24"/>
        </w:rPr>
        <w:tab/>
        <w:t xml:space="preserve">The Member at Large shall be </w:t>
      </w:r>
      <w:r w:rsidR="008A2FD9" w:rsidRPr="001E29A6">
        <w:rPr>
          <w:sz w:val="24"/>
          <w:szCs w:val="24"/>
        </w:rPr>
        <w:t>delegated</w:t>
      </w:r>
      <w:r w:rsidRPr="001E29A6">
        <w:rPr>
          <w:sz w:val="24"/>
          <w:szCs w:val="24"/>
        </w:rPr>
        <w:t xml:space="preserve"> responsibility for</w:t>
      </w:r>
      <w:r w:rsidR="008A2FD9" w:rsidRPr="001E29A6">
        <w:rPr>
          <w:sz w:val="24"/>
          <w:szCs w:val="24"/>
        </w:rPr>
        <w:t xml:space="preserve"> tasks in aid of CANB business, as deemed </w:t>
      </w:r>
      <w:r w:rsidR="008D7284" w:rsidRPr="001E29A6">
        <w:rPr>
          <w:sz w:val="24"/>
          <w:szCs w:val="24"/>
        </w:rPr>
        <w:t xml:space="preserve">appropriate and </w:t>
      </w:r>
      <w:r w:rsidR="008A2FD9" w:rsidRPr="001E29A6">
        <w:rPr>
          <w:sz w:val="24"/>
          <w:szCs w:val="24"/>
        </w:rPr>
        <w:t>necessary by the Executive Committee.</w:t>
      </w:r>
    </w:p>
    <w:p w14:paraId="52B1A0B8" w14:textId="77777777" w:rsidR="007019E7" w:rsidRDefault="007019E7" w:rsidP="008D7284">
      <w:pPr>
        <w:spacing w:after="0" w:line="240" w:lineRule="auto"/>
        <w:ind w:left="720" w:hanging="720"/>
        <w:jc w:val="both"/>
        <w:rPr>
          <w:sz w:val="24"/>
          <w:szCs w:val="24"/>
        </w:rPr>
      </w:pPr>
    </w:p>
    <w:p w14:paraId="036F8FAF" w14:textId="77777777" w:rsidR="00D473E2" w:rsidRDefault="00AB5031" w:rsidP="008D7284">
      <w:pPr>
        <w:spacing w:after="0" w:line="240" w:lineRule="auto"/>
        <w:ind w:left="720" w:hanging="720"/>
        <w:jc w:val="both"/>
        <w:rPr>
          <w:sz w:val="24"/>
          <w:szCs w:val="24"/>
        </w:rPr>
      </w:pPr>
      <w:r>
        <w:rPr>
          <w:sz w:val="24"/>
          <w:szCs w:val="24"/>
        </w:rPr>
        <w:t>6</w:t>
      </w:r>
      <w:r w:rsidR="00D473E2">
        <w:rPr>
          <w:sz w:val="24"/>
          <w:szCs w:val="24"/>
        </w:rPr>
        <w:t>.</w:t>
      </w:r>
      <w:r w:rsidR="00D473E2">
        <w:rPr>
          <w:sz w:val="24"/>
          <w:szCs w:val="24"/>
        </w:rPr>
        <w:tab/>
        <w:t xml:space="preserve">No member of the Executive Committee shall hold the same office for more than two consecutive terms. A ‘term’ consists of </w:t>
      </w:r>
      <w:r w:rsidR="00D473E2" w:rsidRPr="001E29A6">
        <w:rPr>
          <w:sz w:val="24"/>
          <w:szCs w:val="24"/>
        </w:rPr>
        <w:t>t</w:t>
      </w:r>
      <w:r w:rsidRPr="001E29A6">
        <w:rPr>
          <w:sz w:val="24"/>
          <w:szCs w:val="24"/>
        </w:rPr>
        <w:t>hree</w:t>
      </w:r>
      <w:r w:rsidR="00D473E2">
        <w:rPr>
          <w:sz w:val="24"/>
          <w:szCs w:val="24"/>
        </w:rPr>
        <w:t xml:space="preserve"> years. This shall not preclude that member from holding another executive position for up to two terms.</w:t>
      </w:r>
    </w:p>
    <w:p w14:paraId="69E7E212" w14:textId="77777777" w:rsidR="007019E7" w:rsidRDefault="007019E7" w:rsidP="008D7284">
      <w:pPr>
        <w:spacing w:after="0" w:line="240" w:lineRule="auto"/>
        <w:ind w:left="720" w:hanging="720"/>
        <w:jc w:val="both"/>
        <w:rPr>
          <w:sz w:val="24"/>
          <w:szCs w:val="24"/>
        </w:rPr>
      </w:pPr>
    </w:p>
    <w:p w14:paraId="7FD8C0E6" w14:textId="77777777" w:rsidR="00D473E2" w:rsidRDefault="00AB5031" w:rsidP="008D7284">
      <w:pPr>
        <w:spacing w:after="0" w:line="240" w:lineRule="auto"/>
        <w:ind w:left="720" w:hanging="720"/>
        <w:jc w:val="both"/>
        <w:rPr>
          <w:sz w:val="24"/>
          <w:szCs w:val="24"/>
        </w:rPr>
      </w:pPr>
      <w:r>
        <w:rPr>
          <w:sz w:val="24"/>
          <w:szCs w:val="24"/>
        </w:rPr>
        <w:t>7</w:t>
      </w:r>
      <w:r w:rsidR="00D473E2">
        <w:rPr>
          <w:sz w:val="24"/>
          <w:szCs w:val="24"/>
        </w:rPr>
        <w:t>.</w:t>
      </w:r>
      <w:r w:rsidR="00D473E2">
        <w:rPr>
          <w:sz w:val="24"/>
          <w:szCs w:val="24"/>
        </w:rPr>
        <w:tab/>
        <w:t>A quorum of the Executive Committee shall consist of a majority of the Executive officers.</w:t>
      </w:r>
    </w:p>
    <w:p w14:paraId="396D3B21" w14:textId="77777777" w:rsidR="007019E7" w:rsidRDefault="007019E7" w:rsidP="008D7284">
      <w:pPr>
        <w:spacing w:after="0" w:line="240" w:lineRule="auto"/>
        <w:ind w:left="720" w:hanging="720"/>
        <w:jc w:val="both"/>
        <w:rPr>
          <w:sz w:val="24"/>
          <w:szCs w:val="24"/>
        </w:rPr>
      </w:pPr>
    </w:p>
    <w:p w14:paraId="2E823955" w14:textId="77777777" w:rsidR="00D473E2" w:rsidRDefault="00AB5031" w:rsidP="008D7284">
      <w:pPr>
        <w:spacing w:after="0" w:line="240" w:lineRule="auto"/>
        <w:ind w:left="720" w:hanging="720"/>
        <w:jc w:val="both"/>
        <w:rPr>
          <w:sz w:val="24"/>
          <w:szCs w:val="24"/>
        </w:rPr>
      </w:pPr>
      <w:r>
        <w:rPr>
          <w:sz w:val="24"/>
          <w:szCs w:val="24"/>
        </w:rPr>
        <w:t>8</w:t>
      </w:r>
      <w:r w:rsidR="00D473E2">
        <w:rPr>
          <w:sz w:val="24"/>
          <w:szCs w:val="24"/>
        </w:rPr>
        <w:t>.</w:t>
      </w:r>
      <w:r w:rsidR="00D473E2">
        <w:rPr>
          <w:sz w:val="24"/>
          <w:szCs w:val="24"/>
        </w:rPr>
        <w:tab/>
        <w:t>The Executive Committee shall fill by appointment any vacancy in its membership which occurs between Annual General Meetings. The appointee shall subsequently be eligible to be elected for a full two year term.</w:t>
      </w:r>
    </w:p>
    <w:p w14:paraId="54DE2B46" w14:textId="77777777" w:rsidR="007019E7" w:rsidRDefault="007019E7" w:rsidP="008D7284">
      <w:pPr>
        <w:spacing w:after="0" w:line="240" w:lineRule="auto"/>
        <w:jc w:val="both"/>
        <w:rPr>
          <w:sz w:val="24"/>
          <w:szCs w:val="24"/>
        </w:rPr>
      </w:pPr>
    </w:p>
    <w:p w14:paraId="6A2EFB83" w14:textId="77777777" w:rsidR="00D473E2" w:rsidRDefault="00AB5031" w:rsidP="008D7284">
      <w:pPr>
        <w:spacing w:after="0" w:line="240" w:lineRule="auto"/>
        <w:ind w:left="720" w:hanging="720"/>
        <w:jc w:val="both"/>
        <w:rPr>
          <w:sz w:val="24"/>
          <w:szCs w:val="24"/>
        </w:rPr>
      </w:pPr>
      <w:r>
        <w:rPr>
          <w:sz w:val="24"/>
          <w:szCs w:val="24"/>
        </w:rPr>
        <w:t>9</w:t>
      </w:r>
      <w:r w:rsidR="00D473E2">
        <w:rPr>
          <w:sz w:val="24"/>
          <w:szCs w:val="24"/>
        </w:rPr>
        <w:t>.</w:t>
      </w:r>
      <w:r w:rsidR="00D473E2">
        <w:rPr>
          <w:sz w:val="24"/>
          <w:szCs w:val="24"/>
        </w:rPr>
        <w:tab/>
        <w:t xml:space="preserve">The newly elected Executive Committee shall assume office immediately after the Annual General Meeting and shall serve until the termination of the Annual General Meeting two years hence. </w:t>
      </w:r>
    </w:p>
    <w:p w14:paraId="2773BDB0" w14:textId="77777777" w:rsidR="007019E7" w:rsidRDefault="007019E7" w:rsidP="008D7284">
      <w:pPr>
        <w:spacing w:after="0" w:line="240" w:lineRule="auto"/>
        <w:ind w:left="720" w:hanging="720"/>
        <w:jc w:val="both"/>
        <w:rPr>
          <w:sz w:val="24"/>
          <w:szCs w:val="24"/>
        </w:rPr>
      </w:pPr>
    </w:p>
    <w:p w14:paraId="1E40CE66" w14:textId="77777777" w:rsidR="00D473E2" w:rsidRDefault="008A2FD9" w:rsidP="008D7284">
      <w:pPr>
        <w:spacing w:after="0" w:line="240" w:lineRule="auto"/>
        <w:ind w:left="720" w:hanging="720"/>
        <w:jc w:val="both"/>
        <w:rPr>
          <w:sz w:val="24"/>
          <w:szCs w:val="24"/>
        </w:rPr>
      </w:pPr>
      <w:r>
        <w:rPr>
          <w:sz w:val="24"/>
          <w:szCs w:val="24"/>
        </w:rPr>
        <w:lastRenderedPageBreak/>
        <w:t>10</w:t>
      </w:r>
      <w:r w:rsidR="00D473E2" w:rsidRPr="000130D6">
        <w:rPr>
          <w:sz w:val="24"/>
          <w:szCs w:val="24"/>
        </w:rPr>
        <w:t>.</w:t>
      </w:r>
      <w:r w:rsidR="00D473E2">
        <w:rPr>
          <w:sz w:val="24"/>
          <w:szCs w:val="24"/>
        </w:rPr>
        <w:tab/>
      </w:r>
      <w:r w:rsidR="00D473E2" w:rsidRPr="00D807EB">
        <w:rPr>
          <w:sz w:val="24"/>
          <w:szCs w:val="24"/>
        </w:rPr>
        <w:t>It is the responsibility of the Executive Committee to appoint a member of Council to</w:t>
      </w:r>
      <w:r w:rsidR="00D473E2" w:rsidRPr="00D807EB">
        <w:t xml:space="preserve"> </w:t>
      </w:r>
      <w:r w:rsidR="00D473E2" w:rsidRPr="00200668">
        <w:rPr>
          <w:sz w:val="24"/>
          <w:szCs w:val="24"/>
        </w:rPr>
        <w:t xml:space="preserve">represent the provincial archival community in national archival </w:t>
      </w:r>
      <w:r w:rsidR="00D473E2" w:rsidRPr="00631F37">
        <w:rPr>
          <w:sz w:val="24"/>
          <w:szCs w:val="24"/>
        </w:rPr>
        <w:t>networks.</w:t>
      </w:r>
    </w:p>
    <w:p w14:paraId="373AE124" w14:textId="77777777" w:rsidR="00AB5031" w:rsidRPr="00200668" w:rsidRDefault="00AB5031" w:rsidP="008D7284">
      <w:pPr>
        <w:spacing w:after="0" w:line="240" w:lineRule="auto"/>
        <w:ind w:left="720" w:hanging="720"/>
        <w:jc w:val="both"/>
        <w:rPr>
          <w:sz w:val="24"/>
          <w:szCs w:val="24"/>
        </w:rPr>
      </w:pPr>
    </w:p>
    <w:p w14:paraId="68DC03DB" w14:textId="77777777" w:rsidR="002B4F69" w:rsidRDefault="00D473E2" w:rsidP="008D7284">
      <w:pPr>
        <w:spacing w:after="0" w:line="240" w:lineRule="auto"/>
        <w:jc w:val="both"/>
        <w:rPr>
          <w:b/>
          <w:sz w:val="24"/>
          <w:szCs w:val="24"/>
        </w:rPr>
      </w:pPr>
      <w:r>
        <w:rPr>
          <w:b/>
          <w:sz w:val="24"/>
          <w:szCs w:val="24"/>
        </w:rPr>
        <w:t>Article II: Meetings and the Financial Year</w:t>
      </w:r>
    </w:p>
    <w:p w14:paraId="5B8CEA55" w14:textId="3B5671C8" w:rsidR="00D473E2" w:rsidRDefault="00D473E2" w:rsidP="008D7284">
      <w:pPr>
        <w:spacing w:after="0" w:line="240" w:lineRule="auto"/>
        <w:ind w:left="720" w:hanging="720"/>
        <w:jc w:val="both"/>
        <w:rPr>
          <w:sz w:val="24"/>
          <w:szCs w:val="24"/>
        </w:rPr>
      </w:pPr>
      <w:r>
        <w:rPr>
          <w:sz w:val="24"/>
          <w:szCs w:val="24"/>
        </w:rPr>
        <w:t>1.</w:t>
      </w:r>
      <w:r>
        <w:rPr>
          <w:sz w:val="24"/>
          <w:szCs w:val="24"/>
        </w:rPr>
        <w:tab/>
        <w:t xml:space="preserve">The Annual General Meeting shall be held </w:t>
      </w:r>
      <w:r w:rsidR="00492333" w:rsidRPr="00173DFF">
        <w:rPr>
          <w:sz w:val="24"/>
          <w:szCs w:val="24"/>
        </w:rPr>
        <w:t>six (6) months after the end of the fiscal year</w:t>
      </w:r>
      <w:r>
        <w:rPr>
          <w:sz w:val="24"/>
          <w:szCs w:val="24"/>
        </w:rPr>
        <w:t xml:space="preserve"> at a time and location announced by the Executive Committee to the membership at least one month in advance of the meeting. The Annual General Meeting shall be held for the purpose of electing officers to the Executive Committee; receiving the annual reports from members of the Executive Committee, the Archives Advisor, and others as deemed necessary; receiving reports of the committees; and for considering and transacting any other business of the Council.</w:t>
      </w:r>
    </w:p>
    <w:p w14:paraId="4806AFCC" w14:textId="77777777" w:rsidR="002B4F69" w:rsidRDefault="002B4F69" w:rsidP="008D7284">
      <w:pPr>
        <w:spacing w:after="0" w:line="240" w:lineRule="auto"/>
        <w:jc w:val="both"/>
        <w:rPr>
          <w:sz w:val="24"/>
          <w:szCs w:val="24"/>
        </w:rPr>
      </w:pPr>
    </w:p>
    <w:p w14:paraId="4392F4AF" w14:textId="77777777" w:rsidR="00D473E2" w:rsidRDefault="00D473E2" w:rsidP="008D7284">
      <w:pPr>
        <w:spacing w:after="0" w:line="240" w:lineRule="auto"/>
        <w:ind w:left="720" w:hanging="720"/>
        <w:jc w:val="both"/>
        <w:rPr>
          <w:sz w:val="24"/>
          <w:szCs w:val="24"/>
        </w:rPr>
      </w:pPr>
      <w:r>
        <w:rPr>
          <w:sz w:val="24"/>
          <w:szCs w:val="24"/>
        </w:rPr>
        <w:t>2.</w:t>
      </w:r>
      <w:r>
        <w:rPr>
          <w:sz w:val="24"/>
          <w:szCs w:val="24"/>
        </w:rPr>
        <w:tab/>
        <w:t>Special meetings of the Council may be called by the Executive Committee at any time and at any place. Upon receipt of a petition signed by at least five (5) Council members in good standing, the Executive Committee shall convene a special meeting without undue delay. At least ten (10) days’ notice of a special meeting shall be given to all members specifying the date, time and location of the meeting, and shall state the nature of the business to be considered at the meeting.</w:t>
      </w:r>
    </w:p>
    <w:p w14:paraId="77C1B3AA" w14:textId="77777777" w:rsidR="007019E7" w:rsidRDefault="007019E7" w:rsidP="008D7284">
      <w:pPr>
        <w:spacing w:after="0" w:line="240" w:lineRule="auto"/>
        <w:ind w:left="720" w:hanging="720"/>
        <w:jc w:val="both"/>
        <w:rPr>
          <w:sz w:val="24"/>
          <w:szCs w:val="24"/>
        </w:rPr>
      </w:pPr>
    </w:p>
    <w:p w14:paraId="5D1675A5" w14:textId="77777777" w:rsidR="00D473E2" w:rsidRDefault="00D473E2" w:rsidP="008D7284">
      <w:pPr>
        <w:spacing w:after="0" w:line="240" w:lineRule="auto"/>
        <w:ind w:left="720" w:hanging="720"/>
        <w:jc w:val="both"/>
        <w:rPr>
          <w:sz w:val="24"/>
          <w:szCs w:val="24"/>
        </w:rPr>
      </w:pPr>
      <w:r>
        <w:rPr>
          <w:sz w:val="24"/>
          <w:szCs w:val="24"/>
        </w:rPr>
        <w:t>3.</w:t>
      </w:r>
      <w:r>
        <w:rPr>
          <w:sz w:val="24"/>
          <w:szCs w:val="24"/>
        </w:rPr>
        <w:tab/>
        <w:t>The fiscal year of the Council shall commence on 1 April and shall conclude on 31 March of the following year.</w:t>
      </w:r>
    </w:p>
    <w:p w14:paraId="41AC2291" w14:textId="77777777" w:rsidR="005111D2" w:rsidRDefault="005111D2" w:rsidP="008D7284">
      <w:pPr>
        <w:spacing w:after="0" w:line="240" w:lineRule="auto"/>
        <w:ind w:left="720" w:hanging="720"/>
        <w:jc w:val="both"/>
        <w:rPr>
          <w:sz w:val="24"/>
          <w:szCs w:val="24"/>
        </w:rPr>
      </w:pPr>
    </w:p>
    <w:p w14:paraId="03B6F689" w14:textId="513DABEC" w:rsidR="005111D2" w:rsidRDefault="005111D2" w:rsidP="008D7284">
      <w:pPr>
        <w:spacing w:after="0" w:line="240" w:lineRule="auto"/>
        <w:ind w:left="720" w:hanging="720"/>
        <w:jc w:val="both"/>
        <w:rPr>
          <w:sz w:val="24"/>
          <w:szCs w:val="24"/>
        </w:rPr>
      </w:pPr>
      <w:r>
        <w:rPr>
          <w:sz w:val="24"/>
          <w:szCs w:val="24"/>
        </w:rPr>
        <w:t>4.</w:t>
      </w:r>
      <w:r>
        <w:rPr>
          <w:sz w:val="24"/>
          <w:szCs w:val="24"/>
        </w:rPr>
        <w:tab/>
      </w:r>
      <w:r w:rsidR="00492333" w:rsidRPr="00173DFF">
        <w:rPr>
          <w:sz w:val="24"/>
          <w:szCs w:val="24"/>
        </w:rPr>
        <w:t xml:space="preserve">In the event of a public health emergency, major weather event, or other exceptional circumstance that necessitates the postponement of the Annual General Meeting the Executive Committee can reschedule the meeting with 48 hours’ notice to members and be held no later than one (1) month after the original date.  </w:t>
      </w:r>
      <w:r w:rsidR="00B2549C" w:rsidRPr="00173DFF">
        <w:rPr>
          <w:sz w:val="24"/>
          <w:szCs w:val="24"/>
        </w:rPr>
        <w:t xml:space="preserve">   </w:t>
      </w:r>
    </w:p>
    <w:p w14:paraId="1D1CA1CA" w14:textId="77777777" w:rsidR="007019E7" w:rsidRDefault="007019E7" w:rsidP="008D7284">
      <w:pPr>
        <w:spacing w:after="0" w:line="240" w:lineRule="auto"/>
        <w:jc w:val="both"/>
        <w:rPr>
          <w:b/>
          <w:sz w:val="24"/>
          <w:szCs w:val="24"/>
        </w:rPr>
      </w:pPr>
    </w:p>
    <w:p w14:paraId="6E7788D0" w14:textId="77777777" w:rsidR="00D473E2" w:rsidRPr="00226EB6" w:rsidRDefault="00D473E2" w:rsidP="008D7284">
      <w:pPr>
        <w:spacing w:after="0" w:line="240" w:lineRule="auto"/>
        <w:jc w:val="both"/>
        <w:rPr>
          <w:b/>
          <w:sz w:val="24"/>
          <w:szCs w:val="24"/>
        </w:rPr>
      </w:pPr>
      <w:r>
        <w:rPr>
          <w:b/>
          <w:sz w:val="24"/>
          <w:szCs w:val="24"/>
        </w:rPr>
        <w:t>Article III: Membership</w:t>
      </w:r>
    </w:p>
    <w:p w14:paraId="7AC889DF" w14:textId="6E7E905D" w:rsidR="00D473E2" w:rsidRDefault="00D473E2" w:rsidP="008D7284">
      <w:pPr>
        <w:spacing w:after="0" w:line="240" w:lineRule="auto"/>
        <w:ind w:left="720" w:hanging="720"/>
        <w:jc w:val="both"/>
        <w:rPr>
          <w:sz w:val="24"/>
          <w:szCs w:val="24"/>
        </w:rPr>
      </w:pPr>
      <w:r>
        <w:rPr>
          <w:sz w:val="24"/>
          <w:szCs w:val="24"/>
        </w:rPr>
        <w:t>1.</w:t>
      </w:r>
      <w:r>
        <w:rPr>
          <w:sz w:val="24"/>
          <w:szCs w:val="24"/>
        </w:rPr>
        <w:tab/>
        <w:t xml:space="preserve">The Council of Archives New Brunswick shall consist of individual and institutional members. </w:t>
      </w:r>
    </w:p>
    <w:p w14:paraId="7A5E2905" w14:textId="77777777" w:rsidR="007019E7" w:rsidRDefault="007019E7" w:rsidP="008D7284">
      <w:pPr>
        <w:spacing w:after="0" w:line="240" w:lineRule="auto"/>
        <w:ind w:left="720" w:hanging="720"/>
        <w:jc w:val="both"/>
        <w:rPr>
          <w:sz w:val="24"/>
          <w:szCs w:val="24"/>
        </w:rPr>
      </w:pPr>
    </w:p>
    <w:p w14:paraId="09588C25" w14:textId="77777777" w:rsidR="00D473E2" w:rsidRDefault="00D473E2" w:rsidP="008D7284">
      <w:pPr>
        <w:spacing w:after="0" w:line="240" w:lineRule="auto"/>
        <w:ind w:left="720" w:hanging="720"/>
        <w:jc w:val="both"/>
        <w:rPr>
          <w:sz w:val="24"/>
          <w:szCs w:val="24"/>
        </w:rPr>
      </w:pPr>
      <w:r>
        <w:rPr>
          <w:sz w:val="24"/>
          <w:szCs w:val="24"/>
        </w:rPr>
        <w:t xml:space="preserve">2. </w:t>
      </w:r>
      <w:r>
        <w:rPr>
          <w:sz w:val="24"/>
          <w:szCs w:val="24"/>
        </w:rPr>
        <w:tab/>
      </w:r>
      <w:r w:rsidRPr="00631F37">
        <w:rPr>
          <w:sz w:val="24"/>
          <w:szCs w:val="24"/>
        </w:rPr>
        <w:t>Individual membership shall be accorded to any New Brunswick resident, including retired archivists, who supports the objectives of the Council and who has paid the annual membership fee. Individual members in good standing shall have the right to vote during meetings and to hold office in the Council. They are not eligible for grants administered or adjudicated by CANB</w:t>
      </w:r>
      <w:r>
        <w:rPr>
          <w:sz w:val="24"/>
          <w:szCs w:val="24"/>
        </w:rPr>
        <w:t>.</w:t>
      </w:r>
      <w:r w:rsidRPr="00631F37">
        <w:rPr>
          <w:sz w:val="24"/>
          <w:szCs w:val="24"/>
        </w:rPr>
        <w:t xml:space="preserve"> </w:t>
      </w:r>
    </w:p>
    <w:p w14:paraId="25052D80" w14:textId="77777777" w:rsidR="007019E7" w:rsidRPr="00200668" w:rsidRDefault="007019E7" w:rsidP="008D7284">
      <w:pPr>
        <w:spacing w:after="0" w:line="240" w:lineRule="auto"/>
        <w:ind w:left="720" w:hanging="720"/>
        <w:jc w:val="both"/>
        <w:rPr>
          <w:sz w:val="24"/>
          <w:szCs w:val="24"/>
          <w:highlight w:val="cyan"/>
        </w:rPr>
      </w:pPr>
    </w:p>
    <w:p w14:paraId="52AF5AF8" w14:textId="77777777" w:rsidR="00D473E2" w:rsidRPr="00631F37" w:rsidRDefault="00D473E2" w:rsidP="008D7284">
      <w:pPr>
        <w:spacing w:after="0" w:line="240" w:lineRule="auto"/>
        <w:ind w:left="720" w:hanging="720"/>
        <w:jc w:val="both"/>
        <w:rPr>
          <w:sz w:val="24"/>
          <w:szCs w:val="24"/>
        </w:rPr>
      </w:pPr>
      <w:r w:rsidRPr="00631F37">
        <w:rPr>
          <w:sz w:val="24"/>
          <w:szCs w:val="24"/>
        </w:rPr>
        <w:t xml:space="preserve">3. </w:t>
      </w:r>
      <w:r w:rsidRPr="00631F37">
        <w:rPr>
          <w:sz w:val="24"/>
          <w:szCs w:val="24"/>
        </w:rPr>
        <w:tab/>
        <w:t>Institutional membership shall be open to any permanent establishment in New Brunswick that has paid the annual membership fee and which is dedicated to:</w:t>
      </w:r>
    </w:p>
    <w:p w14:paraId="2C41C346" w14:textId="77777777" w:rsidR="00D473E2" w:rsidRPr="00631F37" w:rsidRDefault="00D473E2" w:rsidP="008D7284">
      <w:pPr>
        <w:pStyle w:val="ListParagraph"/>
        <w:numPr>
          <w:ilvl w:val="0"/>
          <w:numId w:val="1"/>
        </w:numPr>
        <w:spacing w:after="0" w:line="240" w:lineRule="auto"/>
        <w:ind w:left="1440" w:hanging="720"/>
        <w:jc w:val="both"/>
        <w:rPr>
          <w:sz w:val="24"/>
          <w:szCs w:val="24"/>
        </w:rPr>
      </w:pPr>
      <w:r w:rsidRPr="00631F37">
        <w:rPr>
          <w:sz w:val="24"/>
          <w:szCs w:val="24"/>
        </w:rPr>
        <w:t xml:space="preserve">Acquiring, appraising, selecting and conserving the archival records of its sponsoring institution (normally its primary goal) and the archival records of </w:t>
      </w:r>
      <w:r w:rsidRPr="00631F37">
        <w:rPr>
          <w:sz w:val="24"/>
          <w:szCs w:val="24"/>
        </w:rPr>
        <w:lastRenderedPageBreak/>
        <w:t>corporate bodies, organizations or individuals relevant to its sponsoring institution or to a defined community or thematic interest</w:t>
      </w:r>
      <w:r w:rsidR="000D4108">
        <w:rPr>
          <w:sz w:val="24"/>
          <w:szCs w:val="24"/>
        </w:rPr>
        <w:t>;</w:t>
      </w:r>
    </w:p>
    <w:p w14:paraId="71ED0C79" w14:textId="77777777" w:rsidR="00D473E2" w:rsidRPr="00631F37" w:rsidRDefault="00D473E2" w:rsidP="008D7284">
      <w:pPr>
        <w:pStyle w:val="ListParagraph"/>
        <w:numPr>
          <w:ilvl w:val="0"/>
          <w:numId w:val="1"/>
        </w:numPr>
        <w:spacing w:after="0" w:line="240" w:lineRule="auto"/>
        <w:ind w:left="1440" w:hanging="720"/>
        <w:jc w:val="both"/>
        <w:rPr>
          <w:sz w:val="24"/>
          <w:szCs w:val="24"/>
        </w:rPr>
      </w:pPr>
      <w:r w:rsidRPr="00631F37">
        <w:rPr>
          <w:sz w:val="24"/>
          <w:szCs w:val="24"/>
        </w:rPr>
        <w:t>Arranging and describing the archival records according to accepted archival principles</w:t>
      </w:r>
      <w:r w:rsidR="000D4108">
        <w:rPr>
          <w:sz w:val="24"/>
          <w:szCs w:val="24"/>
        </w:rPr>
        <w:t>;</w:t>
      </w:r>
    </w:p>
    <w:p w14:paraId="2E047911" w14:textId="77777777" w:rsidR="00D473E2" w:rsidRDefault="00D473E2" w:rsidP="008D7284">
      <w:pPr>
        <w:pStyle w:val="ListParagraph"/>
        <w:numPr>
          <w:ilvl w:val="0"/>
          <w:numId w:val="1"/>
        </w:numPr>
        <w:spacing w:after="0" w:line="240" w:lineRule="auto"/>
        <w:ind w:left="1440" w:hanging="720"/>
        <w:jc w:val="both"/>
        <w:rPr>
          <w:sz w:val="24"/>
          <w:szCs w:val="24"/>
        </w:rPr>
      </w:pPr>
      <w:r w:rsidRPr="00631F37">
        <w:rPr>
          <w:sz w:val="24"/>
          <w:szCs w:val="24"/>
        </w:rPr>
        <w:t>Making the archival records available for continuing use under defined conditions</w:t>
      </w:r>
      <w:r w:rsidR="000D4108">
        <w:rPr>
          <w:sz w:val="24"/>
          <w:szCs w:val="24"/>
        </w:rPr>
        <w:t>.</w:t>
      </w:r>
    </w:p>
    <w:p w14:paraId="7CA5456F" w14:textId="77777777" w:rsidR="003A4641" w:rsidRPr="00631F37" w:rsidRDefault="003A4641" w:rsidP="003A4641">
      <w:pPr>
        <w:pStyle w:val="ListParagraph"/>
        <w:spacing w:after="0" w:line="240" w:lineRule="auto"/>
        <w:ind w:left="1440"/>
        <w:jc w:val="both"/>
        <w:rPr>
          <w:sz w:val="24"/>
          <w:szCs w:val="24"/>
        </w:rPr>
      </w:pPr>
    </w:p>
    <w:p w14:paraId="6B659F5E" w14:textId="77777777" w:rsidR="00D473E2" w:rsidRPr="00631F37" w:rsidRDefault="00D473E2" w:rsidP="008D7284">
      <w:pPr>
        <w:spacing w:after="0" w:line="240" w:lineRule="auto"/>
        <w:ind w:left="720"/>
        <w:jc w:val="both"/>
        <w:rPr>
          <w:sz w:val="24"/>
          <w:szCs w:val="24"/>
        </w:rPr>
      </w:pPr>
      <w:r w:rsidRPr="00631F37">
        <w:rPr>
          <w:sz w:val="24"/>
          <w:szCs w:val="24"/>
        </w:rPr>
        <w:t>Each Institutional member shall designate one person to be its representative; this person may hold office</w:t>
      </w:r>
      <w:r w:rsidR="008D7284">
        <w:rPr>
          <w:sz w:val="24"/>
          <w:szCs w:val="24"/>
        </w:rPr>
        <w:t xml:space="preserve"> in the Council</w:t>
      </w:r>
      <w:r w:rsidRPr="00631F37">
        <w:rPr>
          <w:sz w:val="24"/>
          <w:szCs w:val="24"/>
        </w:rPr>
        <w:t xml:space="preserve"> and has the right to vote at all meetings but shall not be eligible to hold a separate individual membership. Institutions are eligible for funding from grant programs administered or adjudicated by CANB.</w:t>
      </w:r>
    </w:p>
    <w:p w14:paraId="349FD6A8" w14:textId="77777777" w:rsidR="007019E7" w:rsidRDefault="007019E7" w:rsidP="008D7284">
      <w:pPr>
        <w:spacing w:after="0" w:line="240" w:lineRule="auto"/>
        <w:ind w:left="720"/>
        <w:jc w:val="both"/>
        <w:rPr>
          <w:sz w:val="24"/>
          <w:szCs w:val="24"/>
        </w:rPr>
      </w:pPr>
    </w:p>
    <w:p w14:paraId="72FAA818" w14:textId="7751651B" w:rsidR="00D473E2" w:rsidRDefault="00D473E2" w:rsidP="008D7284">
      <w:pPr>
        <w:spacing w:after="0" w:line="240" w:lineRule="auto"/>
        <w:ind w:left="720"/>
        <w:jc w:val="both"/>
        <w:rPr>
          <w:sz w:val="24"/>
          <w:szCs w:val="24"/>
        </w:rPr>
      </w:pPr>
      <w:r w:rsidRPr="00631F37">
        <w:rPr>
          <w:sz w:val="24"/>
          <w:szCs w:val="24"/>
        </w:rPr>
        <w:t>Each institution may send to all meetings as many non-voting observers as it sees fit, and these observers may take part in all discussions of the Council and serve on any committee of the Council.</w:t>
      </w:r>
      <w:r w:rsidRPr="00631F37">
        <w:t xml:space="preserve"> </w:t>
      </w:r>
      <w:r w:rsidRPr="00631F37">
        <w:rPr>
          <w:sz w:val="24"/>
          <w:szCs w:val="24"/>
        </w:rPr>
        <w:t>Observers may not vote at meetings and are not eligible for funding from any grant programs administered or adjudicated by the Council.</w:t>
      </w:r>
    </w:p>
    <w:p w14:paraId="08A0A1AA" w14:textId="77777777" w:rsidR="003F4DA0" w:rsidRDefault="003F4DA0" w:rsidP="008D7284">
      <w:pPr>
        <w:spacing w:after="0" w:line="240" w:lineRule="auto"/>
        <w:ind w:left="720"/>
        <w:jc w:val="both"/>
        <w:rPr>
          <w:sz w:val="24"/>
          <w:szCs w:val="24"/>
        </w:rPr>
      </w:pPr>
    </w:p>
    <w:p w14:paraId="1687EB0F" w14:textId="3D9DC5A7" w:rsidR="003F4DA0" w:rsidRPr="005905F5" w:rsidRDefault="003F4DA0" w:rsidP="005905F5">
      <w:pPr>
        <w:pStyle w:val="ListParagraph"/>
        <w:numPr>
          <w:ilvl w:val="0"/>
          <w:numId w:val="3"/>
        </w:numPr>
        <w:spacing w:after="0" w:line="240" w:lineRule="auto"/>
        <w:jc w:val="both"/>
        <w:rPr>
          <w:sz w:val="24"/>
          <w:szCs w:val="24"/>
        </w:rPr>
      </w:pPr>
      <w:r>
        <w:rPr>
          <w:sz w:val="24"/>
          <w:szCs w:val="24"/>
        </w:rPr>
        <w:t xml:space="preserve">       </w:t>
      </w:r>
      <w:r w:rsidR="00B757E7" w:rsidRPr="00173DFF">
        <w:rPr>
          <w:sz w:val="24"/>
          <w:szCs w:val="24"/>
        </w:rPr>
        <w:t xml:space="preserve">In response to the Truth and Reconciliation Commission of Canada’s </w:t>
      </w:r>
      <w:r w:rsidR="00B757E7" w:rsidRPr="00173DFF">
        <w:rPr>
          <w:i/>
          <w:sz w:val="24"/>
          <w:szCs w:val="24"/>
        </w:rPr>
        <w:t>Calls to Action</w:t>
      </w:r>
      <w:r w:rsidR="00B757E7" w:rsidRPr="00173DFF">
        <w:rPr>
          <w:sz w:val="24"/>
          <w:szCs w:val="24"/>
        </w:rPr>
        <w:t>, specifically Calls 70 and 92 a membership category for Indigenous</w:t>
      </w:r>
      <w:r w:rsidR="0027648A" w:rsidRPr="00173DFF">
        <w:rPr>
          <w:sz w:val="24"/>
          <w:szCs w:val="24"/>
        </w:rPr>
        <w:t xml:space="preserve"> people</w:t>
      </w:r>
      <w:r w:rsidR="00B757E7" w:rsidRPr="00173DFF">
        <w:rPr>
          <w:sz w:val="24"/>
          <w:szCs w:val="24"/>
        </w:rPr>
        <w:t xml:space="preserve"> will be created to foster participation of </w:t>
      </w:r>
      <w:r w:rsidR="0027648A" w:rsidRPr="00173DFF">
        <w:rPr>
          <w:sz w:val="24"/>
          <w:szCs w:val="24"/>
        </w:rPr>
        <w:t>Indigenous</w:t>
      </w:r>
      <w:r w:rsidR="00B757E7" w:rsidRPr="00173DFF">
        <w:rPr>
          <w:sz w:val="24"/>
          <w:szCs w:val="24"/>
        </w:rPr>
        <w:t xml:space="preserve"> archives and archivists with the Council and the wider archival community of New Brunswick.  The membership category will have all the same benefits as Individual and Institutional members (see</w:t>
      </w:r>
      <w:r w:rsidR="004B6F12" w:rsidRPr="00173DFF">
        <w:rPr>
          <w:sz w:val="24"/>
          <w:szCs w:val="24"/>
        </w:rPr>
        <w:t xml:space="preserve"> Bylaw</w:t>
      </w:r>
      <w:r w:rsidR="00B757E7" w:rsidRPr="00173DFF">
        <w:rPr>
          <w:sz w:val="24"/>
          <w:szCs w:val="24"/>
        </w:rPr>
        <w:t xml:space="preserve"> Article III sections 2 and 3) at a lower membership fee</w:t>
      </w:r>
      <w:r w:rsidR="004B6F12" w:rsidRPr="00173DFF">
        <w:rPr>
          <w:sz w:val="24"/>
          <w:szCs w:val="24"/>
        </w:rPr>
        <w:t xml:space="preserve"> that will be determined as laid out in Article III section 1 of the CANB Constitution.  </w:t>
      </w:r>
    </w:p>
    <w:p w14:paraId="150FA259" w14:textId="77777777" w:rsidR="007019E7" w:rsidRPr="00200668" w:rsidRDefault="007019E7" w:rsidP="008D7284">
      <w:pPr>
        <w:spacing w:after="0" w:line="240" w:lineRule="auto"/>
        <w:ind w:left="720"/>
        <w:jc w:val="both"/>
        <w:rPr>
          <w:sz w:val="24"/>
          <w:szCs w:val="24"/>
        </w:rPr>
      </w:pPr>
    </w:p>
    <w:p w14:paraId="13D3ED1A" w14:textId="2171F0E1" w:rsidR="00D473E2" w:rsidRDefault="003F4DA0" w:rsidP="008D7284">
      <w:pPr>
        <w:spacing w:after="0" w:line="240" w:lineRule="auto"/>
        <w:ind w:left="720" w:hanging="720"/>
        <w:jc w:val="both"/>
        <w:rPr>
          <w:sz w:val="24"/>
          <w:szCs w:val="24"/>
        </w:rPr>
      </w:pPr>
      <w:r>
        <w:rPr>
          <w:sz w:val="24"/>
          <w:szCs w:val="24"/>
        </w:rPr>
        <w:t>5</w:t>
      </w:r>
      <w:r w:rsidR="00D473E2">
        <w:rPr>
          <w:sz w:val="24"/>
          <w:szCs w:val="24"/>
        </w:rPr>
        <w:t>.</w:t>
      </w:r>
      <w:r w:rsidR="00D473E2">
        <w:rPr>
          <w:sz w:val="24"/>
          <w:szCs w:val="24"/>
        </w:rPr>
        <w:tab/>
        <w:t>Archivists</w:t>
      </w:r>
      <w:r w:rsidR="00F411C3">
        <w:rPr>
          <w:sz w:val="24"/>
          <w:szCs w:val="24"/>
        </w:rPr>
        <w:t xml:space="preserve"> or interested members of the public </w:t>
      </w:r>
      <w:r w:rsidR="00D473E2">
        <w:rPr>
          <w:sz w:val="24"/>
          <w:szCs w:val="24"/>
        </w:rPr>
        <w:t>who are not members may attend meetings and have the same rights as the non-voting observers of member institutions.</w:t>
      </w:r>
    </w:p>
    <w:p w14:paraId="443BBDD6" w14:textId="77777777" w:rsidR="007019E7" w:rsidRDefault="007019E7" w:rsidP="008D7284">
      <w:pPr>
        <w:spacing w:after="0" w:line="240" w:lineRule="auto"/>
        <w:ind w:left="720" w:hanging="720"/>
        <w:jc w:val="both"/>
        <w:rPr>
          <w:sz w:val="24"/>
          <w:szCs w:val="24"/>
        </w:rPr>
      </w:pPr>
    </w:p>
    <w:p w14:paraId="42EE87D8" w14:textId="54C061DE" w:rsidR="00D473E2" w:rsidRDefault="003F4DA0" w:rsidP="008D7284">
      <w:pPr>
        <w:spacing w:after="0" w:line="240" w:lineRule="auto"/>
        <w:ind w:left="720" w:hanging="720"/>
        <w:jc w:val="both"/>
        <w:rPr>
          <w:rFonts w:ascii="Calibri" w:hAnsi="Calibri" w:cs="TimesNewRomanPSMT"/>
          <w:sz w:val="24"/>
          <w:szCs w:val="24"/>
        </w:rPr>
      </w:pPr>
      <w:r>
        <w:rPr>
          <w:rFonts w:ascii="Calibri" w:hAnsi="Calibri" w:cs="TimesNewRomanPSMT"/>
          <w:sz w:val="24"/>
          <w:szCs w:val="24"/>
        </w:rPr>
        <w:t>6</w:t>
      </w:r>
      <w:r w:rsidR="00D473E2">
        <w:rPr>
          <w:rFonts w:ascii="Calibri" w:hAnsi="Calibri" w:cs="TimesNewRomanPSMT"/>
          <w:sz w:val="24"/>
          <w:szCs w:val="24"/>
        </w:rPr>
        <w:t>.</w:t>
      </w:r>
      <w:r w:rsidR="00D473E2">
        <w:rPr>
          <w:rFonts w:ascii="Calibri" w:hAnsi="Calibri" w:cs="TimesNewRomanPSMT"/>
          <w:sz w:val="24"/>
          <w:szCs w:val="24"/>
        </w:rPr>
        <w:tab/>
      </w:r>
      <w:r w:rsidR="00D473E2" w:rsidRPr="00631F37">
        <w:rPr>
          <w:rFonts w:ascii="Calibri" w:hAnsi="Calibri" w:cs="TimesNewRomanPSMT"/>
          <w:sz w:val="24"/>
          <w:szCs w:val="24"/>
        </w:rPr>
        <w:t>Annual membership fees shall be paid yearly and within three months of the commencement of the fiscal year of the Council. Any members whose fees are in arrears for three months after the beginning of the current membership year shall forfeit their good standing and such members shall be removed from the membership roll. Payment of fees in arrears at any time between the fourth and ninth month of the membership year will restore members to good standing for the current year.</w:t>
      </w:r>
    </w:p>
    <w:p w14:paraId="53DE3FC9" w14:textId="77777777" w:rsidR="00D473E2" w:rsidRDefault="00D473E2" w:rsidP="008D7284">
      <w:pPr>
        <w:spacing w:after="0" w:line="240" w:lineRule="auto"/>
        <w:jc w:val="both"/>
        <w:rPr>
          <w:rFonts w:ascii="Calibri" w:hAnsi="Calibri" w:cs="TimesNewRomanPSMT"/>
          <w:sz w:val="24"/>
          <w:szCs w:val="24"/>
        </w:rPr>
      </w:pPr>
    </w:p>
    <w:p w14:paraId="1041E574" w14:textId="77777777" w:rsidR="00D473E2" w:rsidRDefault="00D473E2" w:rsidP="008D7284">
      <w:pPr>
        <w:spacing w:after="0" w:line="240" w:lineRule="auto"/>
        <w:jc w:val="both"/>
        <w:rPr>
          <w:b/>
          <w:sz w:val="24"/>
          <w:szCs w:val="24"/>
        </w:rPr>
      </w:pPr>
      <w:r>
        <w:rPr>
          <w:b/>
          <w:sz w:val="24"/>
          <w:szCs w:val="24"/>
        </w:rPr>
        <w:t>Article IV: Committees</w:t>
      </w:r>
    </w:p>
    <w:p w14:paraId="4B0C480A" w14:textId="77777777" w:rsidR="00D473E2" w:rsidRDefault="00D473E2" w:rsidP="008D7284">
      <w:pPr>
        <w:spacing w:after="0" w:line="240" w:lineRule="auto"/>
        <w:ind w:left="720" w:hanging="720"/>
        <w:jc w:val="both"/>
        <w:rPr>
          <w:sz w:val="24"/>
          <w:szCs w:val="24"/>
        </w:rPr>
      </w:pPr>
      <w:r>
        <w:rPr>
          <w:sz w:val="24"/>
          <w:szCs w:val="24"/>
        </w:rPr>
        <w:t>1.</w:t>
      </w:r>
      <w:r>
        <w:rPr>
          <w:sz w:val="24"/>
          <w:szCs w:val="24"/>
        </w:rPr>
        <w:tab/>
        <w:t xml:space="preserve">The Executive Committee shall be empowered to constitute such committees as it deems necessary to carry out the business of the Council. The Executive Committee shall appoint a </w:t>
      </w:r>
      <w:r w:rsidRPr="00631F37">
        <w:rPr>
          <w:sz w:val="24"/>
          <w:szCs w:val="24"/>
        </w:rPr>
        <w:t>Chair and members to each committee and shall delegate such authority as it deems fit to such committees. Committees shall consist of members of the Council and/or non-members selected by the Executive Committee. The Committees</w:t>
      </w:r>
      <w:r w:rsidRPr="00631F37">
        <w:t xml:space="preserve"> </w:t>
      </w:r>
      <w:r w:rsidRPr="00631F37">
        <w:rPr>
          <w:sz w:val="24"/>
          <w:szCs w:val="24"/>
        </w:rPr>
        <w:t>shall report to the Executive Committee and shall not have the authority to bind the Executive Committee.</w:t>
      </w:r>
    </w:p>
    <w:p w14:paraId="31348A9D" w14:textId="77777777" w:rsidR="007019E7" w:rsidRDefault="007019E7" w:rsidP="008D7284">
      <w:pPr>
        <w:spacing w:after="0" w:line="240" w:lineRule="auto"/>
        <w:jc w:val="both"/>
        <w:rPr>
          <w:sz w:val="24"/>
          <w:szCs w:val="24"/>
        </w:rPr>
      </w:pPr>
    </w:p>
    <w:p w14:paraId="47B680DA" w14:textId="77777777" w:rsidR="00D473E2" w:rsidRDefault="00D473E2" w:rsidP="008D7284">
      <w:pPr>
        <w:spacing w:after="0" w:line="240" w:lineRule="auto"/>
        <w:ind w:left="720" w:hanging="720"/>
        <w:jc w:val="both"/>
        <w:rPr>
          <w:sz w:val="24"/>
          <w:szCs w:val="24"/>
        </w:rPr>
      </w:pPr>
      <w:r>
        <w:rPr>
          <w:sz w:val="24"/>
          <w:szCs w:val="24"/>
        </w:rPr>
        <w:t>2.</w:t>
      </w:r>
      <w:r>
        <w:rPr>
          <w:sz w:val="24"/>
          <w:szCs w:val="24"/>
        </w:rPr>
        <w:tab/>
        <w:t>When necessary, at least two months prior to the Annual General Meeting of the Council, the Executive Committee shall appoint a Nominations Committee to consist of the Vice-President</w:t>
      </w:r>
      <w:r w:rsidR="00AB5031">
        <w:rPr>
          <w:sz w:val="24"/>
          <w:szCs w:val="24"/>
        </w:rPr>
        <w:t xml:space="preserve">, the </w:t>
      </w:r>
      <w:r w:rsidR="00AB5031" w:rsidRPr="001E29A6">
        <w:rPr>
          <w:sz w:val="24"/>
          <w:szCs w:val="24"/>
        </w:rPr>
        <w:t>Archives Advisor,</w:t>
      </w:r>
      <w:r>
        <w:rPr>
          <w:sz w:val="24"/>
          <w:szCs w:val="24"/>
        </w:rPr>
        <w:t xml:space="preserve"> plus at least one Council member not holding a seat on the Executive Committee. The Nominations Committee shall prepare a slate of officers as required for presentation to the Annual General Meeting. Presentation of such a slate shall not preclude nominations from the floor.</w:t>
      </w:r>
    </w:p>
    <w:p w14:paraId="3F7A008A" w14:textId="77777777" w:rsidR="007019E7" w:rsidRDefault="007019E7" w:rsidP="008D7284">
      <w:pPr>
        <w:spacing w:after="0" w:line="240" w:lineRule="auto"/>
        <w:ind w:left="720" w:hanging="720"/>
        <w:jc w:val="both"/>
        <w:rPr>
          <w:sz w:val="24"/>
          <w:szCs w:val="24"/>
        </w:rPr>
      </w:pPr>
    </w:p>
    <w:p w14:paraId="467383B3" w14:textId="77777777" w:rsidR="00D473E2" w:rsidRDefault="00D473E2" w:rsidP="008D7284">
      <w:pPr>
        <w:spacing w:after="0" w:line="240" w:lineRule="auto"/>
        <w:ind w:left="720" w:hanging="720"/>
        <w:jc w:val="both"/>
        <w:rPr>
          <w:sz w:val="24"/>
          <w:szCs w:val="24"/>
        </w:rPr>
      </w:pPr>
      <w:r>
        <w:rPr>
          <w:sz w:val="24"/>
          <w:szCs w:val="24"/>
        </w:rPr>
        <w:t>3.</w:t>
      </w:r>
      <w:r>
        <w:rPr>
          <w:sz w:val="24"/>
          <w:szCs w:val="24"/>
        </w:rPr>
        <w:tab/>
        <w:t>If more than one candidate for any office is presented to the Annual General Meeting, the Nominations Committee shall conduct the election.</w:t>
      </w:r>
    </w:p>
    <w:p w14:paraId="58905480" w14:textId="77777777" w:rsidR="007019E7" w:rsidRDefault="007019E7" w:rsidP="008D7284">
      <w:pPr>
        <w:spacing w:after="0" w:line="240" w:lineRule="auto"/>
        <w:ind w:left="720" w:hanging="720"/>
        <w:jc w:val="both"/>
        <w:rPr>
          <w:sz w:val="24"/>
          <w:szCs w:val="24"/>
        </w:rPr>
      </w:pPr>
    </w:p>
    <w:p w14:paraId="3406909C" w14:textId="77777777" w:rsidR="007B2037" w:rsidRDefault="007B2037" w:rsidP="008D7284">
      <w:pPr>
        <w:spacing w:after="0" w:line="240" w:lineRule="auto"/>
        <w:ind w:left="720" w:hanging="720"/>
        <w:jc w:val="both"/>
        <w:rPr>
          <w:sz w:val="24"/>
          <w:szCs w:val="24"/>
        </w:rPr>
      </w:pPr>
    </w:p>
    <w:p w14:paraId="7AE68FE7" w14:textId="77777777" w:rsidR="007019E7" w:rsidRDefault="00D473E2" w:rsidP="008D7284">
      <w:pPr>
        <w:spacing w:after="0" w:line="240" w:lineRule="auto"/>
        <w:ind w:left="720" w:hanging="720"/>
        <w:jc w:val="both"/>
        <w:rPr>
          <w:b/>
          <w:sz w:val="24"/>
          <w:szCs w:val="24"/>
        </w:rPr>
      </w:pPr>
      <w:r>
        <w:rPr>
          <w:sz w:val="24"/>
          <w:szCs w:val="24"/>
        </w:rPr>
        <w:t>4.</w:t>
      </w:r>
      <w:r>
        <w:rPr>
          <w:sz w:val="24"/>
          <w:szCs w:val="24"/>
        </w:rPr>
        <w:tab/>
      </w:r>
      <w:r w:rsidRPr="00631F37">
        <w:rPr>
          <w:sz w:val="24"/>
          <w:szCs w:val="24"/>
        </w:rPr>
        <w:t>When necessary, the Executive Committee shall appoint an Adjudication Committee to review and adjudicate applications for institutional financial assistance. The Adjudication Committee shall consist of all members of the Executive Committee. Additionally, the Executive Committee may appoint non-Council members and shall delegate authority to these appointees to fully engage in the evaluation process.</w:t>
      </w:r>
    </w:p>
    <w:p w14:paraId="7A2B8BF2" w14:textId="77777777" w:rsidR="007019E7" w:rsidRDefault="007019E7" w:rsidP="008D7284">
      <w:pPr>
        <w:spacing w:after="0" w:line="240" w:lineRule="auto"/>
        <w:jc w:val="both"/>
        <w:rPr>
          <w:b/>
          <w:sz w:val="24"/>
          <w:szCs w:val="24"/>
        </w:rPr>
      </w:pPr>
    </w:p>
    <w:p w14:paraId="73A4CD01" w14:textId="77777777" w:rsidR="00D473E2" w:rsidRPr="00631F37" w:rsidRDefault="00D473E2" w:rsidP="008D7284">
      <w:pPr>
        <w:spacing w:after="0" w:line="240" w:lineRule="auto"/>
        <w:jc w:val="both"/>
        <w:rPr>
          <w:b/>
          <w:sz w:val="24"/>
          <w:szCs w:val="24"/>
        </w:rPr>
      </w:pPr>
      <w:r w:rsidRPr="00631F37">
        <w:rPr>
          <w:b/>
          <w:sz w:val="24"/>
          <w:szCs w:val="24"/>
        </w:rPr>
        <w:t>Article V: Archives Advisor and Other Staff</w:t>
      </w:r>
    </w:p>
    <w:p w14:paraId="14599694" w14:textId="77777777" w:rsidR="00D473E2" w:rsidRPr="00631F37" w:rsidRDefault="00D473E2" w:rsidP="008D7284">
      <w:pPr>
        <w:tabs>
          <w:tab w:val="left" w:pos="0"/>
          <w:tab w:val="left" w:pos="6390"/>
        </w:tabs>
        <w:spacing w:after="0" w:line="240" w:lineRule="auto"/>
        <w:jc w:val="both"/>
        <w:rPr>
          <w:sz w:val="24"/>
          <w:szCs w:val="24"/>
        </w:rPr>
      </w:pPr>
      <w:r w:rsidRPr="00631F37">
        <w:rPr>
          <w:sz w:val="24"/>
          <w:szCs w:val="24"/>
        </w:rPr>
        <w:t xml:space="preserve">The Executive Committee may employ an Archives Advisor and/or other staff as may be required. </w:t>
      </w:r>
    </w:p>
    <w:p w14:paraId="4BF25EF1" w14:textId="77777777" w:rsidR="00D473E2" w:rsidRPr="00631F37" w:rsidRDefault="00D473E2" w:rsidP="008D7284">
      <w:pPr>
        <w:tabs>
          <w:tab w:val="left" w:pos="720"/>
          <w:tab w:val="left" w:pos="6390"/>
        </w:tabs>
        <w:spacing w:after="0" w:line="240" w:lineRule="auto"/>
        <w:jc w:val="both"/>
      </w:pPr>
    </w:p>
    <w:p w14:paraId="2C311FB7" w14:textId="77777777" w:rsidR="00D473E2" w:rsidRPr="00631F37" w:rsidRDefault="00D473E2" w:rsidP="008D7284">
      <w:pPr>
        <w:tabs>
          <w:tab w:val="left" w:pos="720"/>
          <w:tab w:val="left" w:pos="6390"/>
        </w:tabs>
        <w:spacing w:after="0" w:line="240" w:lineRule="auto"/>
        <w:jc w:val="both"/>
      </w:pPr>
      <w:r w:rsidRPr="00631F37">
        <w:rPr>
          <w:sz w:val="24"/>
          <w:szCs w:val="24"/>
        </w:rPr>
        <w:t>The Archives Advisor shall report directly to the President of the Executive Committee.</w:t>
      </w:r>
    </w:p>
    <w:p w14:paraId="739A72FD" w14:textId="77777777" w:rsidR="00D473E2" w:rsidRPr="00631F37" w:rsidRDefault="00D473E2" w:rsidP="008D7284">
      <w:pPr>
        <w:spacing w:after="0" w:line="240" w:lineRule="auto"/>
        <w:jc w:val="both"/>
      </w:pPr>
    </w:p>
    <w:p w14:paraId="073A4701" w14:textId="77777777" w:rsidR="00D473E2" w:rsidRPr="00631F37" w:rsidRDefault="00D473E2" w:rsidP="008D7284">
      <w:pPr>
        <w:spacing w:after="0" w:line="240" w:lineRule="auto"/>
        <w:jc w:val="both"/>
        <w:rPr>
          <w:sz w:val="24"/>
          <w:szCs w:val="24"/>
        </w:rPr>
      </w:pPr>
      <w:r w:rsidRPr="00631F37">
        <w:rPr>
          <w:sz w:val="24"/>
          <w:szCs w:val="24"/>
        </w:rPr>
        <w:t>The Archives Advisor shall have overall responsibility for managing the administrative operations of the Council, with specific division of responsibilities between the Archives Advisor and members of the Executive Committee to be determined from time to time by the Executive Committee.</w:t>
      </w:r>
    </w:p>
    <w:p w14:paraId="61C2A4D6" w14:textId="77777777" w:rsidR="00D473E2" w:rsidRPr="00631F37" w:rsidRDefault="00D473E2" w:rsidP="008D7284">
      <w:pPr>
        <w:spacing w:after="0" w:line="240" w:lineRule="auto"/>
        <w:jc w:val="both"/>
        <w:rPr>
          <w:sz w:val="24"/>
          <w:szCs w:val="24"/>
        </w:rPr>
      </w:pPr>
    </w:p>
    <w:p w14:paraId="033A9DC8" w14:textId="77777777" w:rsidR="00D473E2" w:rsidRDefault="000D4108" w:rsidP="008D7284">
      <w:pPr>
        <w:spacing w:after="0" w:line="240" w:lineRule="auto"/>
        <w:jc w:val="both"/>
        <w:rPr>
          <w:sz w:val="24"/>
          <w:szCs w:val="24"/>
        </w:rPr>
      </w:pPr>
      <w:r>
        <w:rPr>
          <w:sz w:val="24"/>
          <w:szCs w:val="24"/>
        </w:rPr>
        <w:t>Unless specifically indicated</w:t>
      </w:r>
      <w:r w:rsidR="00D473E2" w:rsidRPr="00631F37">
        <w:rPr>
          <w:sz w:val="24"/>
          <w:szCs w:val="24"/>
        </w:rPr>
        <w:t>, the Archives Advisor shall be delegated responsibility for the supervision of other staff.</w:t>
      </w:r>
    </w:p>
    <w:p w14:paraId="7AC3B4AE" w14:textId="77777777" w:rsidR="008A2FD9" w:rsidRDefault="008A2FD9" w:rsidP="008D7284">
      <w:pPr>
        <w:spacing w:after="0" w:line="240" w:lineRule="auto"/>
        <w:jc w:val="both"/>
        <w:rPr>
          <w:sz w:val="24"/>
          <w:szCs w:val="24"/>
        </w:rPr>
      </w:pPr>
    </w:p>
    <w:p w14:paraId="40F76BCD" w14:textId="77777777" w:rsidR="008A2FD9" w:rsidRPr="001E29A6" w:rsidRDefault="008A2FD9" w:rsidP="008D7284">
      <w:pPr>
        <w:spacing w:after="0" w:line="240" w:lineRule="auto"/>
        <w:jc w:val="both"/>
        <w:rPr>
          <w:b/>
          <w:sz w:val="24"/>
          <w:szCs w:val="24"/>
        </w:rPr>
      </w:pPr>
      <w:r w:rsidRPr="001E29A6">
        <w:rPr>
          <w:b/>
          <w:sz w:val="24"/>
          <w:szCs w:val="24"/>
        </w:rPr>
        <w:t>Article VI: Executive Committee Liability</w:t>
      </w:r>
    </w:p>
    <w:p w14:paraId="6EEF7A4D" w14:textId="77777777" w:rsidR="008A2FD9" w:rsidRPr="008A2FD9" w:rsidRDefault="008D7284" w:rsidP="008D7284">
      <w:pPr>
        <w:spacing w:after="0" w:line="240" w:lineRule="auto"/>
        <w:jc w:val="both"/>
        <w:rPr>
          <w:sz w:val="24"/>
          <w:szCs w:val="24"/>
        </w:rPr>
      </w:pPr>
      <w:r w:rsidRPr="001E29A6">
        <w:rPr>
          <w:sz w:val="24"/>
          <w:szCs w:val="24"/>
        </w:rPr>
        <w:t>All</w:t>
      </w:r>
      <w:r w:rsidR="008A2FD9" w:rsidRPr="001E29A6">
        <w:rPr>
          <w:sz w:val="24"/>
          <w:szCs w:val="24"/>
        </w:rPr>
        <w:t xml:space="preserve"> member</w:t>
      </w:r>
      <w:r w:rsidRPr="001E29A6">
        <w:rPr>
          <w:sz w:val="24"/>
          <w:szCs w:val="24"/>
        </w:rPr>
        <w:t>s</w:t>
      </w:r>
      <w:r w:rsidR="008A2FD9" w:rsidRPr="001E29A6">
        <w:rPr>
          <w:sz w:val="24"/>
          <w:szCs w:val="24"/>
        </w:rPr>
        <w:t xml:space="preserve"> of the Executive Committee and their heirs, executors, administrators, successors and assigns, and estate and effects, shall be indemnified and saved harmless out of the funds of the Council of Archives New Brunswick from and against all costs, charges, and expenses which shall or may be sustained or incurred in any action or proceeding which is brought or prosecuted against him/her for or in respect of any act, deed, matter, or thing made, done or permitted by him/her in or about the execution of duties of office, and also from and against all other costs, charges, and expenses which shall be sustained or incurred in or about or in relation to the affairs thereof, except such costs, charges, and expenses as are occasioned by his/her own willful neglect or default.</w:t>
      </w:r>
    </w:p>
    <w:p w14:paraId="7433CC36" w14:textId="77777777" w:rsidR="007019E7" w:rsidRPr="00631F37" w:rsidRDefault="007019E7" w:rsidP="008D7284">
      <w:pPr>
        <w:spacing w:after="0" w:line="240" w:lineRule="auto"/>
        <w:jc w:val="both"/>
        <w:rPr>
          <w:sz w:val="24"/>
          <w:szCs w:val="24"/>
        </w:rPr>
      </w:pPr>
    </w:p>
    <w:p w14:paraId="022E37B8" w14:textId="77777777" w:rsidR="00D473E2" w:rsidRPr="00631F37" w:rsidRDefault="00D473E2" w:rsidP="008D7284">
      <w:pPr>
        <w:spacing w:after="0" w:line="240" w:lineRule="auto"/>
        <w:jc w:val="both"/>
        <w:rPr>
          <w:b/>
          <w:sz w:val="24"/>
          <w:szCs w:val="24"/>
        </w:rPr>
      </w:pPr>
      <w:r w:rsidRPr="00631F37">
        <w:rPr>
          <w:b/>
          <w:sz w:val="24"/>
          <w:szCs w:val="24"/>
        </w:rPr>
        <w:t>Article VI</w:t>
      </w:r>
      <w:r w:rsidR="008A2FD9">
        <w:rPr>
          <w:b/>
          <w:sz w:val="24"/>
          <w:szCs w:val="24"/>
        </w:rPr>
        <w:t>I</w:t>
      </w:r>
      <w:r w:rsidRPr="00631F37">
        <w:rPr>
          <w:b/>
          <w:sz w:val="24"/>
          <w:szCs w:val="24"/>
        </w:rPr>
        <w:t xml:space="preserve">: CANB Records </w:t>
      </w:r>
    </w:p>
    <w:p w14:paraId="421C4A50" w14:textId="77777777" w:rsidR="00D473E2" w:rsidRDefault="00D473E2" w:rsidP="008D7284">
      <w:pPr>
        <w:spacing w:after="0" w:line="240" w:lineRule="auto"/>
        <w:jc w:val="both"/>
        <w:rPr>
          <w:sz w:val="24"/>
          <w:szCs w:val="24"/>
        </w:rPr>
      </w:pPr>
      <w:r w:rsidRPr="00631F37">
        <w:rPr>
          <w:sz w:val="24"/>
          <w:szCs w:val="24"/>
        </w:rPr>
        <w:t xml:space="preserve">Upon completion of tenure in an Executive position or on a committee, the office holder shall transfer his/her active records to the current office holder. If the records are no longer needed for current business, the office holder shall transfer the records to the Archives Advisor. </w:t>
      </w:r>
    </w:p>
    <w:p w14:paraId="525BA8F1" w14:textId="77777777" w:rsidR="008A2FD9" w:rsidRPr="00631F37" w:rsidRDefault="008A2FD9" w:rsidP="008D7284">
      <w:pPr>
        <w:spacing w:after="0" w:line="240" w:lineRule="auto"/>
        <w:jc w:val="both"/>
        <w:rPr>
          <w:sz w:val="24"/>
          <w:szCs w:val="24"/>
        </w:rPr>
      </w:pPr>
    </w:p>
    <w:p w14:paraId="216D1A24" w14:textId="77777777" w:rsidR="00D473E2" w:rsidRPr="00631F37" w:rsidRDefault="00D473E2" w:rsidP="008D7284">
      <w:pPr>
        <w:spacing w:after="0" w:line="240" w:lineRule="auto"/>
        <w:jc w:val="both"/>
        <w:rPr>
          <w:sz w:val="24"/>
          <w:szCs w:val="24"/>
        </w:rPr>
      </w:pPr>
      <w:r w:rsidRPr="00631F37">
        <w:rPr>
          <w:sz w:val="24"/>
          <w:szCs w:val="24"/>
        </w:rPr>
        <w:t>The Archives Advisor is responsible for the disposition of the non-current records of Council.</w:t>
      </w:r>
    </w:p>
    <w:p w14:paraId="7190A2D4" w14:textId="77777777" w:rsidR="002B4F69" w:rsidRDefault="00D473E2" w:rsidP="008D7284">
      <w:pPr>
        <w:spacing w:after="0" w:line="240" w:lineRule="auto"/>
        <w:jc w:val="both"/>
        <w:rPr>
          <w:sz w:val="24"/>
          <w:szCs w:val="24"/>
        </w:rPr>
      </w:pPr>
      <w:r w:rsidRPr="00631F37">
        <w:rPr>
          <w:sz w:val="24"/>
          <w:szCs w:val="24"/>
        </w:rPr>
        <w:t>The Provincial Archives of New Brunswick shall be the official repository of the archival records of the Council.</w:t>
      </w:r>
    </w:p>
    <w:p w14:paraId="54C3915B" w14:textId="77777777" w:rsidR="007019E7" w:rsidRDefault="007019E7" w:rsidP="008D7284">
      <w:pPr>
        <w:spacing w:after="0" w:line="240" w:lineRule="auto"/>
        <w:jc w:val="both"/>
        <w:rPr>
          <w:b/>
          <w:sz w:val="24"/>
          <w:szCs w:val="24"/>
        </w:rPr>
      </w:pPr>
    </w:p>
    <w:p w14:paraId="6DAC3117" w14:textId="77777777" w:rsidR="008D7284" w:rsidRDefault="008D7284" w:rsidP="008D7284">
      <w:pPr>
        <w:spacing w:after="0" w:line="240" w:lineRule="auto"/>
        <w:jc w:val="both"/>
        <w:rPr>
          <w:b/>
          <w:sz w:val="24"/>
          <w:szCs w:val="24"/>
        </w:rPr>
      </w:pPr>
    </w:p>
    <w:p w14:paraId="01E421D1" w14:textId="77777777" w:rsidR="007B2037" w:rsidRDefault="007B2037" w:rsidP="008D7284">
      <w:pPr>
        <w:spacing w:after="0" w:line="240" w:lineRule="auto"/>
        <w:jc w:val="both"/>
        <w:rPr>
          <w:b/>
          <w:sz w:val="24"/>
          <w:szCs w:val="24"/>
        </w:rPr>
      </w:pPr>
    </w:p>
    <w:p w14:paraId="27F1F61D" w14:textId="77777777" w:rsidR="00D473E2" w:rsidRDefault="00D473E2" w:rsidP="008D7284">
      <w:pPr>
        <w:spacing w:after="0" w:line="240" w:lineRule="auto"/>
        <w:jc w:val="both"/>
        <w:rPr>
          <w:b/>
          <w:sz w:val="24"/>
          <w:szCs w:val="24"/>
        </w:rPr>
      </w:pPr>
      <w:r>
        <w:rPr>
          <w:b/>
          <w:sz w:val="24"/>
          <w:szCs w:val="24"/>
        </w:rPr>
        <w:t>Article VII</w:t>
      </w:r>
      <w:r w:rsidR="008A2FD9">
        <w:rPr>
          <w:b/>
          <w:sz w:val="24"/>
          <w:szCs w:val="24"/>
        </w:rPr>
        <w:t>I</w:t>
      </w:r>
      <w:r>
        <w:rPr>
          <w:b/>
          <w:sz w:val="24"/>
          <w:szCs w:val="24"/>
        </w:rPr>
        <w:t>: Amendments to the Bylaws</w:t>
      </w:r>
    </w:p>
    <w:p w14:paraId="087B904E" w14:textId="77777777" w:rsidR="00D473E2" w:rsidRDefault="00D473E2" w:rsidP="008D7284">
      <w:pPr>
        <w:spacing w:after="0" w:line="240" w:lineRule="auto"/>
        <w:jc w:val="both"/>
        <w:rPr>
          <w:sz w:val="24"/>
          <w:szCs w:val="24"/>
        </w:rPr>
      </w:pPr>
      <w:r>
        <w:rPr>
          <w:sz w:val="24"/>
          <w:szCs w:val="24"/>
        </w:rPr>
        <w:t xml:space="preserve">These bylaws may be amended at any special or Annual General Meeting by a majority vote of those members in attendance, providing notice of intent of amendment was sent to </w:t>
      </w:r>
      <w:r w:rsidR="000D4108">
        <w:rPr>
          <w:sz w:val="24"/>
          <w:szCs w:val="24"/>
        </w:rPr>
        <w:t xml:space="preserve">all </w:t>
      </w:r>
      <w:r>
        <w:rPr>
          <w:sz w:val="24"/>
          <w:szCs w:val="24"/>
        </w:rPr>
        <w:t>Council members at least thirty (30) days prior to the meeting. Proposed amendments shall be submitted to the Secretary in writing and signed by the proposer and a seconder, both of whom must be members in good standing.</w:t>
      </w:r>
    </w:p>
    <w:p w14:paraId="075BBBAF" w14:textId="77777777" w:rsidR="007019E7" w:rsidRDefault="007019E7" w:rsidP="008D7284">
      <w:pPr>
        <w:spacing w:after="0" w:line="240" w:lineRule="auto"/>
        <w:jc w:val="both"/>
        <w:rPr>
          <w:b/>
          <w:sz w:val="24"/>
          <w:szCs w:val="24"/>
        </w:rPr>
      </w:pPr>
    </w:p>
    <w:p w14:paraId="653BD6A7" w14:textId="77777777" w:rsidR="00D473E2" w:rsidRPr="00631F37" w:rsidRDefault="008A2FD9" w:rsidP="008D7284">
      <w:pPr>
        <w:spacing w:after="0" w:line="240" w:lineRule="auto"/>
        <w:jc w:val="both"/>
        <w:rPr>
          <w:b/>
          <w:sz w:val="24"/>
          <w:szCs w:val="24"/>
        </w:rPr>
      </w:pPr>
      <w:r>
        <w:rPr>
          <w:b/>
          <w:sz w:val="24"/>
          <w:szCs w:val="24"/>
        </w:rPr>
        <w:t>Article IX</w:t>
      </w:r>
      <w:r w:rsidR="00D473E2" w:rsidRPr="00631F37">
        <w:rPr>
          <w:b/>
          <w:sz w:val="24"/>
          <w:szCs w:val="24"/>
        </w:rPr>
        <w:t>: CANB Programs</w:t>
      </w:r>
    </w:p>
    <w:p w14:paraId="43A6B9B5" w14:textId="77777777" w:rsidR="00D473E2" w:rsidRPr="00631F37" w:rsidRDefault="00D473E2" w:rsidP="008D7284">
      <w:pPr>
        <w:spacing w:after="0" w:line="240" w:lineRule="auto"/>
        <w:ind w:left="720" w:hanging="720"/>
        <w:jc w:val="both"/>
        <w:rPr>
          <w:sz w:val="24"/>
          <w:szCs w:val="24"/>
        </w:rPr>
      </w:pPr>
      <w:r w:rsidRPr="00631F37">
        <w:rPr>
          <w:sz w:val="24"/>
          <w:szCs w:val="24"/>
        </w:rPr>
        <w:t>1.</w:t>
      </w:r>
      <w:r w:rsidRPr="00631F37">
        <w:rPr>
          <w:sz w:val="24"/>
          <w:szCs w:val="24"/>
        </w:rPr>
        <w:tab/>
        <w:t>The Executive Committee shall seek to establish a</w:t>
      </w:r>
      <w:r w:rsidR="00F411C3">
        <w:rPr>
          <w:sz w:val="24"/>
          <w:szCs w:val="24"/>
        </w:rPr>
        <w:t xml:space="preserve"> c</w:t>
      </w:r>
      <w:r w:rsidRPr="00631F37">
        <w:rPr>
          <w:sz w:val="24"/>
          <w:szCs w:val="24"/>
        </w:rPr>
        <w:t>o-operative to support the members in the preservation of their holdings.</w:t>
      </w:r>
    </w:p>
    <w:p w14:paraId="6E2F23F3" w14:textId="77777777" w:rsidR="00916A65" w:rsidRDefault="00D473E2" w:rsidP="008D7284">
      <w:pPr>
        <w:spacing w:after="0" w:line="240" w:lineRule="auto"/>
        <w:ind w:left="720" w:hanging="720"/>
        <w:jc w:val="both"/>
        <w:rPr>
          <w:ins w:id="1" w:author="Rhianna Edwards" w:date="2018-03-12T09:56:00Z"/>
          <w:sz w:val="24"/>
          <w:szCs w:val="24"/>
        </w:rPr>
      </w:pPr>
      <w:r w:rsidRPr="00631F37">
        <w:rPr>
          <w:sz w:val="24"/>
          <w:szCs w:val="24"/>
        </w:rPr>
        <w:t>2.</w:t>
      </w:r>
      <w:r w:rsidRPr="00631F37">
        <w:rPr>
          <w:sz w:val="24"/>
          <w:szCs w:val="24"/>
        </w:rPr>
        <w:tab/>
        <w:t>The Executive Committee shall seek out and establish a grant program to assist members to process and keep safe the documentary heritage of New Brunswick.</w:t>
      </w:r>
    </w:p>
    <w:p w14:paraId="21832142" w14:textId="77777777" w:rsidR="00D473E2" w:rsidRPr="00916A65" w:rsidRDefault="00D473E2" w:rsidP="008D7284">
      <w:pPr>
        <w:spacing w:after="0" w:line="240" w:lineRule="auto"/>
        <w:ind w:left="720" w:hanging="720"/>
        <w:rPr>
          <w:sz w:val="24"/>
          <w:szCs w:val="24"/>
        </w:rPr>
      </w:pPr>
    </w:p>
    <w:p w14:paraId="3E9F9DBE" w14:textId="77777777" w:rsidR="00D473E2" w:rsidRPr="00D807EB" w:rsidDel="00916A65" w:rsidRDefault="00D473E2" w:rsidP="007019E7">
      <w:pPr>
        <w:spacing w:after="0" w:line="240" w:lineRule="auto"/>
        <w:rPr>
          <w:del w:id="2" w:author="Rhianna Edwards" w:date="2018-03-12T09:56:00Z"/>
          <w:b/>
          <w:sz w:val="24"/>
          <w:szCs w:val="24"/>
        </w:rPr>
      </w:pPr>
    </w:p>
    <w:p w14:paraId="0C7367C8" w14:textId="77777777" w:rsidR="008316EF" w:rsidRDefault="008316EF" w:rsidP="007019E7">
      <w:pPr>
        <w:tabs>
          <w:tab w:val="left" w:pos="0"/>
          <w:tab w:val="left" w:pos="6390"/>
        </w:tabs>
        <w:spacing w:after="0" w:line="240" w:lineRule="auto"/>
        <w:rPr>
          <w:sz w:val="24"/>
          <w:szCs w:val="24"/>
        </w:rPr>
      </w:pPr>
    </w:p>
    <w:p w14:paraId="42610A65" w14:textId="77777777" w:rsidR="007B2037" w:rsidRDefault="007B2037" w:rsidP="007019E7">
      <w:pPr>
        <w:tabs>
          <w:tab w:val="left" w:pos="0"/>
          <w:tab w:val="left" w:pos="6390"/>
        </w:tabs>
        <w:spacing w:after="0" w:line="240" w:lineRule="auto"/>
        <w:rPr>
          <w:sz w:val="24"/>
          <w:szCs w:val="24"/>
        </w:rPr>
      </w:pPr>
    </w:p>
    <w:p w14:paraId="1FD89B03" w14:textId="77777777" w:rsidR="007B2037" w:rsidRPr="007B2037" w:rsidRDefault="007B2037" w:rsidP="007B2037">
      <w:pPr>
        <w:rPr>
          <w:sz w:val="24"/>
          <w:szCs w:val="24"/>
        </w:rPr>
      </w:pPr>
    </w:p>
    <w:p w14:paraId="53BF7F28" w14:textId="77777777" w:rsidR="007B2037" w:rsidRPr="007B2037" w:rsidRDefault="007B2037" w:rsidP="007B2037">
      <w:pPr>
        <w:rPr>
          <w:sz w:val="24"/>
          <w:szCs w:val="24"/>
        </w:rPr>
      </w:pPr>
    </w:p>
    <w:p w14:paraId="747DFCCB" w14:textId="77777777" w:rsidR="007B2037" w:rsidRPr="007B2037" w:rsidRDefault="007B2037" w:rsidP="007B2037">
      <w:pPr>
        <w:rPr>
          <w:sz w:val="24"/>
          <w:szCs w:val="24"/>
        </w:rPr>
      </w:pPr>
    </w:p>
    <w:p w14:paraId="2057DABB" w14:textId="77777777" w:rsidR="007B2037" w:rsidRPr="007B2037" w:rsidRDefault="007B2037" w:rsidP="007B2037">
      <w:pPr>
        <w:rPr>
          <w:sz w:val="24"/>
          <w:szCs w:val="24"/>
        </w:rPr>
      </w:pPr>
    </w:p>
    <w:p w14:paraId="656EE976" w14:textId="77777777" w:rsidR="007B2037" w:rsidRPr="007B2037" w:rsidRDefault="007B2037" w:rsidP="007B2037">
      <w:pPr>
        <w:rPr>
          <w:sz w:val="24"/>
          <w:szCs w:val="24"/>
        </w:rPr>
      </w:pPr>
    </w:p>
    <w:p w14:paraId="6AFF302D" w14:textId="77777777" w:rsidR="007B2037" w:rsidRPr="007B2037" w:rsidRDefault="007B2037" w:rsidP="007B2037">
      <w:pPr>
        <w:rPr>
          <w:sz w:val="24"/>
          <w:szCs w:val="24"/>
        </w:rPr>
      </w:pPr>
    </w:p>
    <w:p w14:paraId="5AE82628" w14:textId="77777777" w:rsidR="007B2037" w:rsidRDefault="007B2037" w:rsidP="007B2037">
      <w:pPr>
        <w:rPr>
          <w:sz w:val="24"/>
          <w:szCs w:val="24"/>
        </w:rPr>
      </w:pPr>
    </w:p>
    <w:p w14:paraId="2FAB21B0" w14:textId="673B0F9A" w:rsidR="008316EF" w:rsidRPr="007B2037" w:rsidRDefault="007B2037" w:rsidP="00173DFF">
      <w:pPr>
        <w:tabs>
          <w:tab w:val="left" w:pos="2520"/>
        </w:tabs>
        <w:rPr>
          <w:sz w:val="24"/>
          <w:szCs w:val="24"/>
        </w:rPr>
      </w:pPr>
      <w:r>
        <w:rPr>
          <w:sz w:val="24"/>
          <w:szCs w:val="24"/>
        </w:rPr>
        <w:tab/>
      </w:r>
    </w:p>
    <w:sectPr w:rsidR="008316EF" w:rsidRPr="007B2037" w:rsidSect="005207ED">
      <w:headerReference w:type="default"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BE862" w14:textId="77777777" w:rsidR="000F305F" w:rsidRDefault="000F305F" w:rsidP="005207ED">
      <w:pPr>
        <w:spacing w:after="0" w:line="240" w:lineRule="auto"/>
      </w:pPr>
      <w:r>
        <w:separator/>
      </w:r>
    </w:p>
  </w:endnote>
  <w:endnote w:type="continuationSeparator" w:id="0">
    <w:p w14:paraId="6038C9A8" w14:textId="77777777" w:rsidR="000F305F" w:rsidRDefault="000F305F" w:rsidP="00520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940D" w14:textId="77777777" w:rsidR="005207ED" w:rsidRDefault="00E4241A" w:rsidP="00E4241A">
    <w:pPr>
      <w:pStyle w:val="Footer"/>
    </w:pPr>
    <w:r>
      <w:rPr>
        <w:noProof/>
      </w:rPr>
      <mc:AlternateContent>
        <mc:Choice Requires="wps">
          <w:drawing>
            <wp:anchor distT="0" distB="0" distL="114300" distR="114300" simplePos="0" relativeHeight="251659264" behindDoc="0" locked="0" layoutInCell="1" allowOverlap="1" wp14:anchorId="26A8E04F" wp14:editId="37B1F8A3">
              <wp:simplePos x="0" y="0"/>
              <wp:positionH relativeFrom="column">
                <wp:posOffset>9524</wp:posOffset>
              </wp:positionH>
              <wp:positionV relativeFrom="paragraph">
                <wp:posOffset>86360</wp:posOffset>
              </wp:positionV>
              <wp:extent cx="58007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58007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4EDA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6.8pt" to="45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" strokecolor="#5b9bd5 [3204]" strokeweight=".5pt">
              <v:stroke joinstyle="miter"/>
            </v:line>
          </w:pict>
        </mc:Fallback>
      </mc:AlternateContent>
    </w:r>
  </w:p>
  <w:p w14:paraId="6836AC0F" w14:textId="77777777" w:rsidR="005207ED" w:rsidRDefault="005207ED" w:rsidP="005207ED">
    <w:pPr>
      <w:pStyle w:val="Footer"/>
    </w:pPr>
    <w:r>
      <w:t>Council of Archives New Brunswick</w:t>
    </w:r>
  </w:p>
  <w:p w14:paraId="1473A6AD" w14:textId="77777777" w:rsidR="005207ED" w:rsidRDefault="005207ED" w:rsidP="005207ED">
    <w:pPr>
      <w:pStyle w:val="Footer"/>
    </w:pPr>
    <w:r>
      <w:t>Constitution and Bylaws</w:t>
    </w:r>
  </w:p>
  <w:p w14:paraId="33CDEB8D" w14:textId="77777777" w:rsidR="005207ED" w:rsidRDefault="005207ED" w:rsidP="007019E7">
    <w:pPr>
      <w:pStyle w:val="Footer"/>
      <w:tabs>
        <w:tab w:val="clear" w:pos="9360"/>
      </w:tabs>
    </w:pPr>
    <w:r>
      <w:t xml:space="preserve">As Amended </w:t>
    </w:r>
    <w:r w:rsidR="00A550BF">
      <w:t>28 May 2018</w:t>
    </w:r>
    <w:r w:rsidR="007019E7">
      <w:tab/>
    </w:r>
  </w:p>
  <w:p w14:paraId="7DD25C9B" w14:textId="77777777" w:rsidR="005207ED" w:rsidRDefault="00572250" w:rsidP="005207ED">
    <w:pPr>
      <w:pStyle w:val="Footer"/>
      <w:jc w:val="center"/>
    </w:pPr>
    <w:sdt>
      <w:sdtPr>
        <w:id w:val="1247086031"/>
        <w:docPartObj>
          <w:docPartGallery w:val="Page Numbers (Bottom of Page)"/>
          <w:docPartUnique/>
        </w:docPartObj>
      </w:sdtPr>
      <w:sdtEndPr/>
      <w:sdtContent>
        <w:sdt>
          <w:sdtPr>
            <w:id w:val="-1705238520"/>
            <w:docPartObj>
              <w:docPartGallery w:val="Page Numbers (Top of Page)"/>
              <w:docPartUnique/>
            </w:docPartObj>
          </w:sdtPr>
          <w:sdtEndPr/>
          <w:sdtContent>
            <w:r w:rsidR="005207ED" w:rsidRPr="007019E7">
              <w:rPr>
                <w:sz w:val="24"/>
                <w:szCs w:val="24"/>
              </w:rPr>
              <w:t>Page</w:t>
            </w:r>
            <w:r w:rsidR="005207ED">
              <w:t xml:space="preserve"> </w:t>
            </w:r>
            <w:r w:rsidR="005207ED" w:rsidRPr="007019E7">
              <w:rPr>
                <w:bCs/>
                <w:sz w:val="24"/>
                <w:szCs w:val="24"/>
              </w:rPr>
              <w:fldChar w:fldCharType="begin"/>
            </w:r>
            <w:r w:rsidR="005207ED" w:rsidRPr="007019E7">
              <w:rPr>
                <w:bCs/>
                <w:sz w:val="24"/>
                <w:szCs w:val="24"/>
              </w:rPr>
              <w:instrText xml:space="preserve"> PAGE </w:instrText>
            </w:r>
            <w:r w:rsidR="005207ED" w:rsidRPr="007019E7">
              <w:rPr>
                <w:bCs/>
                <w:sz w:val="24"/>
                <w:szCs w:val="24"/>
              </w:rPr>
              <w:fldChar w:fldCharType="separate"/>
            </w:r>
            <w:r w:rsidR="00A550BF">
              <w:rPr>
                <w:bCs/>
                <w:noProof/>
                <w:sz w:val="24"/>
                <w:szCs w:val="24"/>
              </w:rPr>
              <w:t>8</w:t>
            </w:r>
            <w:r w:rsidR="005207ED" w:rsidRPr="007019E7">
              <w:rPr>
                <w:bCs/>
                <w:sz w:val="24"/>
                <w:szCs w:val="24"/>
              </w:rPr>
              <w:fldChar w:fldCharType="end"/>
            </w:r>
            <w:r w:rsidR="005207ED" w:rsidRPr="007019E7">
              <w:rPr>
                <w:sz w:val="24"/>
                <w:szCs w:val="24"/>
              </w:rPr>
              <w:t xml:space="preserve"> of</w:t>
            </w:r>
            <w:r w:rsidR="005207ED">
              <w:t xml:space="preserve"> </w:t>
            </w:r>
            <w:r w:rsidR="007019E7" w:rsidRPr="007019E7">
              <w:rPr>
                <w:bCs/>
                <w:sz w:val="24"/>
                <w:szCs w:val="24"/>
              </w:rPr>
              <w:t>8</w:t>
            </w:r>
          </w:sdtContent>
        </w:sdt>
      </w:sdtContent>
    </w:sdt>
  </w:p>
  <w:p w14:paraId="0A37A517" w14:textId="77777777" w:rsidR="005207ED" w:rsidRDefault="00520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E889E" w14:textId="77777777" w:rsidR="000F305F" w:rsidRDefault="000F305F" w:rsidP="005207ED">
      <w:pPr>
        <w:spacing w:after="0" w:line="240" w:lineRule="auto"/>
      </w:pPr>
      <w:r>
        <w:separator/>
      </w:r>
    </w:p>
  </w:footnote>
  <w:footnote w:type="continuationSeparator" w:id="0">
    <w:p w14:paraId="5D916345" w14:textId="77777777" w:rsidR="000F305F" w:rsidRDefault="000F305F" w:rsidP="00520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6EF03" w14:textId="77777777" w:rsidR="005207ED" w:rsidRDefault="005207ED">
    <w:pPr>
      <w:pStyle w:val="Header"/>
    </w:pPr>
  </w:p>
  <w:p w14:paraId="553C0B3F" w14:textId="77777777" w:rsidR="005207ED" w:rsidRDefault="00520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2AEB" w14:textId="77777777" w:rsidR="005207ED" w:rsidRDefault="005207ED">
    <w:pPr>
      <w:pStyle w:val="Header"/>
    </w:pPr>
  </w:p>
  <w:p w14:paraId="642F535C" w14:textId="77777777" w:rsidR="005207ED" w:rsidRDefault="00520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7379"/>
    <w:multiLevelType w:val="hybridMultilevel"/>
    <w:tmpl w:val="7F44B4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A983128"/>
    <w:multiLevelType w:val="hybridMultilevel"/>
    <w:tmpl w:val="0576E8D0"/>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45F86C6A"/>
    <w:multiLevelType w:val="hybridMultilevel"/>
    <w:tmpl w:val="64769250"/>
    <w:lvl w:ilvl="0" w:tplc="1009000F">
      <w:start w:val="4"/>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hianna Edwards">
    <w15:presenceInfo w15:providerId="Windows Live" w15:userId="bc44a298872f1f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7ED"/>
    <w:rsid w:val="000116A2"/>
    <w:rsid w:val="000B74A1"/>
    <w:rsid w:val="000D4108"/>
    <w:rsid w:val="000E1AEB"/>
    <w:rsid w:val="000E5D93"/>
    <w:rsid w:val="000F305F"/>
    <w:rsid w:val="00131977"/>
    <w:rsid w:val="001362B9"/>
    <w:rsid w:val="00155413"/>
    <w:rsid w:val="00173DFF"/>
    <w:rsid w:val="001E29A6"/>
    <w:rsid w:val="0027648A"/>
    <w:rsid w:val="002A2539"/>
    <w:rsid w:val="002B2269"/>
    <w:rsid w:val="002B4F69"/>
    <w:rsid w:val="002F6DAB"/>
    <w:rsid w:val="0030644B"/>
    <w:rsid w:val="00317817"/>
    <w:rsid w:val="003330F9"/>
    <w:rsid w:val="003A4641"/>
    <w:rsid w:val="003B1123"/>
    <w:rsid w:val="003C7824"/>
    <w:rsid w:val="003F4DA0"/>
    <w:rsid w:val="0043059C"/>
    <w:rsid w:val="00492333"/>
    <w:rsid w:val="004B6F12"/>
    <w:rsid w:val="005111D2"/>
    <w:rsid w:val="005207ED"/>
    <w:rsid w:val="00556602"/>
    <w:rsid w:val="00572250"/>
    <w:rsid w:val="005905F5"/>
    <w:rsid w:val="00674DD6"/>
    <w:rsid w:val="00697D56"/>
    <w:rsid w:val="007019E7"/>
    <w:rsid w:val="00746B7D"/>
    <w:rsid w:val="007B2037"/>
    <w:rsid w:val="008009A0"/>
    <w:rsid w:val="008316EF"/>
    <w:rsid w:val="008346C5"/>
    <w:rsid w:val="008565EE"/>
    <w:rsid w:val="008A2FD9"/>
    <w:rsid w:val="008C1140"/>
    <w:rsid w:val="008D7284"/>
    <w:rsid w:val="00916A65"/>
    <w:rsid w:val="00920CA1"/>
    <w:rsid w:val="009B557B"/>
    <w:rsid w:val="00A43CE0"/>
    <w:rsid w:val="00A550BF"/>
    <w:rsid w:val="00A9036B"/>
    <w:rsid w:val="00AB5031"/>
    <w:rsid w:val="00AC1CC4"/>
    <w:rsid w:val="00B06A5D"/>
    <w:rsid w:val="00B2549C"/>
    <w:rsid w:val="00B63833"/>
    <w:rsid w:val="00B757E7"/>
    <w:rsid w:val="00B9139C"/>
    <w:rsid w:val="00C212C4"/>
    <w:rsid w:val="00C36DF8"/>
    <w:rsid w:val="00D473E2"/>
    <w:rsid w:val="00D92289"/>
    <w:rsid w:val="00E05785"/>
    <w:rsid w:val="00E4241A"/>
    <w:rsid w:val="00E627CE"/>
    <w:rsid w:val="00E71B26"/>
    <w:rsid w:val="00F074A5"/>
    <w:rsid w:val="00F411C3"/>
    <w:rsid w:val="00F4385D"/>
    <w:rsid w:val="00F96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2EF6A7"/>
  <w15:chartTrackingRefBased/>
  <w15:docId w15:val="{8335FDB5-66BB-4753-B109-A7B2EBD2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ED"/>
  </w:style>
  <w:style w:type="paragraph" w:styleId="Footer">
    <w:name w:val="footer"/>
    <w:basedOn w:val="Normal"/>
    <w:link w:val="FooterChar"/>
    <w:uiPriority w:val="99"/>
    <w:unhideWhenUsed/>
    <w:rsid w:val="00520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ED"/>
  </w:style>
  <w:style w:type="paragraph" w:styleId="BalloonText">
    <w:name w:val="Balloon Text"/>
    <w:basedOn w:val="Normal"/>
    <w:link w:val="BalloonTextChar"/>
    <w:uiPriority w:val="99"/>
    <w:semiHidden/>
    <w:unhideWhenUsed/>
    <w:rsid w:val="00E4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41A"/>
    <w:rPr>
      <w:rFonts w:ascii="Segoe UI" w:hAnsi="Segoe UI" w:cs="Segoe UI"/>
      <w:sz w:val="18"/>
      <w:szCs w:val="18"/>
    </w:rPr>
  </w:style>
  <w:style w:type="paragraph" w:styleId="ListParagraph">
    <w:name w:val="List Paragraph"/>
    <w:basedOn w:val="Normal"/>
    <w:uiPriority w:val="34"/>
    <w:qFormat/>
    <w:rsid w:val="00D473E2"/>
    <w:pPr>
      <w:ind w:left="720"/>
      <w:contextualSpacing/>
    </w:pPr>
  </w:style>
  <w:style w:type="character" w:styleId="CommentReference">
    <w:name w:val="annotation reference"/>
    <w:basedOn w:val="DefaultParagraphFont"/>
    <w:uiPriority w:val="99"/>
    <w:semiHidden/>
    <w:unhideWhenUsed/>
    <w:rsid w:val="009B557B"/>
    <w:rPr>
      <w:sz w:val="16"/>
      <w:szCs w:val="16"/>
    </w:rPr>
  </w:style>
  <w:style w:type="paragraph" w:styleId="CommentText">
    <w:name w:val="annotation text"/>
    <w:basedOn w:val="Normal"/>
    <w:link w:val="CommentTextChar"/>
    <w:uiPriority w:val="99"/>
    <w:semiHidden/>
    <w:unhideWhenUsed/>
    <w:rsid w:val="009B557B"/>
    <w:pPr>
      <w:spacing w:line="240" w:lineRule="auto"/>
    </w:pPr>
    <w:rPr>
      <w:sz w:val="20"/>
      <w:szCs w:val="20"/>
    </w:rPr>
  </w:style>
  <w:style w:type="character" w:customStyle="1" w:styleId="CommentTextChar">
    <w:name w:val="Comment Text Char"/>
    <w:basedOn w:val="DefaultParagraphFont"/>
    <w:link w:val="CommentText"/>
    <w:uiPriority w:val="99"/>
    <w:semiHidden/>
    <w:rsid w:val="009B557B"/>
    <w:rPr>
      <w:sz w:val="20"/>
      <w:szCs w:val="20"/>
    </w:rPr>
  </w:style>
  <w:style w:type="paragraph" w:styleId="CommentSubject">
    <w:name w:val="annotation subject"/>
    <w:basedOn w:val="CommentText"/>
    <w:next w:val="CommentText"/>
    <w:link w:val="CommentSubjectChar"/>
    <w:uiPriority w:val="99"/>
    <w:semiHidden/>
    <w:unhideWhenUsed/>
    <w:rsid w:val="009B557B"/>
    <w:rPr>
      <w:b/>
      <w:bCs/>
    </w:rPr>
  </w:style>
  <w:style w:type="character" w:customStyle="1" w:styleId="CommentSubjectChar">
    <w:name w:val="Comment Subject Char"/>
    <w:basedOn w:val="CommentTextChar"/>
    <w:link w:val="CommentSubject"/>
    <w:uiPriority w:val="99"/>
    <w:semiHidden/>
    <w:rsid w:val="009B55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9</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Edwards</dc:creator>
  <cp:keywords/>
  <dc:description/>
  <cp:lastModifiedBy>Maguire, Kimberley (FTB/FCT)</cp:lastModifiedBy>
  <cp:revision>16</cp:revision>
  <cp:lastPrinted>2018-03-06T12:07:00Z</cp:lastPrinted>
  <dcterms:created xsi:type="dcterms:W3CDTF">2018-03-21T18:22:00Z</dcterms:created>
  <dcterms:modified xsi:type="dcterms:W3CDTF">2021-05-10T17:29:00Z</dcterms:modified>
</cp:coreProperties>
</file>